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Grid-Accent1"/>
        <w:tblpPr w:leftFromText="180" w:rightFromText="180" w:vertAnchor="text" w:horzAnchor="margin" w:tblpXSpec="center" w:tblpY="556"/>
        <w:tblW w:w="10632" w:type="dxa"/>
        <w:tblLook w:val="00A0" w:firstRow="1" w:lastRow="0" w:firstColumn="1" w:lastColumn="0" w:noHBand="0" w:noVBand="0"/>
      </w:tblPr>
      <w:tblGrid>
        <w:gridCol w:w="5070"/>
        <w:gridCol w:w="5562"/>
      </w:tblGrid>
      <w:tr w:rsidR="004D023C" w:rsidRPr="001B6196" w14:paraId="6F7500DF" w14:textId="77777777" w:rsidTr="00743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shd w:val="clear" w:color="auto" w:fill="FFFFFF" w:themeFill="background1"/>
          </w:tcPr>
          <w:p w14:paraId="79FFBA53" w14:textId="693F6A1B" w:rsidR="004D023C" w:rsidRPr="00D21BD6" w:rsidRDefault="00D21BD6" w:rsidP="004D023C">
            <w:pPr>
              <w:rPr>
                <w:rFonts w:ascii="Verdana" w:hAnsi="Verdana"/>
                <w:sz w:val="18"/>
                <w:szCs w:val="22"/>
              </w:rPr>
            </w:pPr>
            <w:r w:rsidRPr="00D21BD6">
              <w:rPr>
                <w:rFonts w:ascii="Verdana" w:hAnsi="Verdana"/>
                <w:sz w:val="18"/>
                <w:szCs w:val="22"/>
              </w:rPr>
              <w:t xml:space="preserve">Core Pilates </w:t>
            </w:r>
            <w:proofErr w:type="gramStart"/>
            <w:r w:rsidRPr="00D21BD6">
              <w:rPr>
                <w:rFonts w:ascii="Verdana" w:hAnsi="Verdana"/>
                <w:sz w:val="18"/>
                <w:szCs w:val="22"/>
              </w:rPr>
              <w:t>For</w:t>
            </w:r>
            <w:proofErr w:type="gramEnd"/>
            <w:r w:rsidRPr="00D21BD6">
              <w:rPr>
                <w:rFonts w:ascii="Verdana" w:hAnsi="Verdana"/>
                <w:sz w:val="18"/>
                <w:szCs w:val="22"/>
              </w:rPr>
              <w:t xml:space="preserve"> All</w:t>
            </w:r>
          </w:p>
          <w:p w14:paraId="629BF4DE" w14:textId="7657A173" w:rsidR="004D023C" w:rsidRPr="001B6196" w:rsidRDefault="002F0340" w:rsidP="004D023C">
            <w:pPr>
              <w:rPr>
                <w:rFonts w:ascii="Verdana" w:hAnsi="Verdana"/>
                <w:b w:val="0"/>
                <w:sz w:val="18"/>
                <w:szCs w:val="22"/>
                <w:highlight w:val="yellow"/>
              </w:rPr>
            </w:pPr>
            <w:r w:rsidRPr="001B6196">
              <w:rPr>
                <w:rFonts w:ascii="Verdana" w:hAnsi="Verdana"/>
                <w:b w:val="0"/>
                <w:sz w:val="18"/>
                <w:szCs w:val="22"/>
                <w:highlight w:val="yellow"/>
              </w:rPr>
              <w:t>CLIENT NAME</w:t>
            </w:r>
          </w:p>
        </w:tc>
        <w:tc>
          <w:tcPr>
            <w:cnfStyle w:val="000010000000" w:firstRow="0" w:lastRow="0" w:firstColumn="0" w:lastColumn="0" w:oddVBand="1" w:evenVBand="0" w:oddHBand="0" w:evenHBand="0" w:firstRowFirstColumn="0" w:firstRowLastColumn="0" w:lastRowFirstColumn="0" w:lastRowLastColumn="0"/>
            <w:tcW w:w="5562" w:type="dxa"/>
            <w:shd w:val="clear" w:color="auto" w:fill="FFFFFF" w:themeFill="background1"/>
          </w:tcPr>
          <w:p w14:paraId="3D84D9C0" w14:textId="77777777" w:rsidR="004D023C" w:rsidRPr="001B6196" w:rsidRDefault="004D023C" w:rsidP="004D023C">
            <w:pPr>
              <w:rPr>
                <w:rFonts w:ascii="Verdana" w:hAnsi="Verdana"/>
                <w:b w:val="0"/>
                <w:bCs w:val="0"/>
                <w:sz w:val="18"/>
                <w:szCs w:val="22"/>
              </w:rPr>
            </w:pPr>
            <w:r w:rsidRPr="001B6196">
              <w:rPr>
                <w:rFonts w:ascii="Verdana" w:hAnsi="Verdana"/>
                <w:sz w:val="18"/>
                <w:szCs w:val="22"/>
              </w:rPr>
              <w:t>Date:</w:t>
            </w:r>
          </w:p>
          <w:p w14:paraId="140DC616" w14:textId="70F9E2F6" w:rsidR="002F0340" w:rsidRPr="001B6196" w:rsidRDefault="002F0340" w:rsidP="004D023C">
            <w:pPr>
              <w:rPr>
                <w:rFonts w:ascii="Verdana" w:hAnsi="Verdana"/>
                <w:b w:val="0"/>
                <w:sz w:val="18"/>
                <w:szCs w:val="22"/>
              </w:rPr>
            </w:pPr>
          </w:p>
        </w:tc>
      </w:tr>
      <w:tr w:rsidR="004D023C" w:rsidRPr="001B6196" w14:paraId="7858A3FF" w14:textId="77777777" w:rsidTr="00743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shd w:val="clear" w:color="auto" w:fill="FFFFFF" w:themeFill="background1"/>
          </w:tcPr>
          <w:p w14:paraId="76AF64C4" w14:textId="53625089" w:rsidR="004D023C" w:rsidRPr="001B6196" w:rsidRDefault="00D21BD6" w:rsidP="004D023C">
            <w:pPr>
              <w:rPr>
                <w:rFonts w:ascii="Verdana" w:hAnsi="Verdana"/>
                <w:sz w:val="18"/>
                <w:szCs w:val="22"/>
              </w:rPr>
            </w:pPr>
            <w:r>
              <w:rPr>
                <w:rFonts w:ascii="Verdana" w:hAnsi="Verdana"/>
                <w:sz w:val="18"/>
                <w:szCs w:val="22"/>
              </w:rPr>
              <w:t>info@corepilatesforall.co.uk</w:t>
            </w:r>
          </w:p>
          <w:p w14:paraId="41B9B9D9" w14:textId="6C576CE8" w:rsidR="004D023C" w:rsidRPr="001B6196" w:rsidRDefault="002F0340" w:rsidP="004D023C">
            <w:pPr>
              <w:rPr>
                <w:rFonts w:ascii="Verdana" w:hAnsi="Verdana"/>
                <w:b w:val="0"/>
                <w:sz w:val="18"/>
                <w:szCs w:val="22"/>
              </w:rPr>
            </w:pPr>
            <w:r w:rsidRPr="001B6196">
              <w:rPr>
                <w:rFonts w:ascii="Verdana" w:hAnsi="Verdana"/>
                <w:b w:val="0"/>
                <w:sz w:val="18"/>
                <w:szCs w:val="22"/>
                <w:highlight w:val="yellow"/>
              </w:rPr>
              <w:t>CLIENT EMAIL</w:t>
            </w:r>
          </w:p>
        </w:tc>
        <w:tc>
          <w:tcPr>
            <w:cnfStyle w:val="000010000000" w:firstRow="0" w:lastRow="0" w:firstColumn="0" w:lastColumn="0" w:oddVBand="1" w:evenVBand="0" w:oddHBand="0" w:evenHBand="0" w:firstRowFirstColumn="0" w:firstRowLastColumn="0" w:lastRowFirstColumn="0" w:lastRowLastColumn="0"/>
            <w:tcW w:w="5562" w:type="dxa"/>
            <w:shd w:val="clear" w:color="auto" w:fill="FFFFFF" w:themeFill="background1"/>
          </w:tcPr>
          <w:p w14:paraId="6C79F7E4" w14:textId="78356942" w:rsidR="004D023C" w:rsidRPr="00D21BD6" w:rsidRDefault="00D21BD6" w:rsidP="004D023C">
            <w:pPr>
              <w:rPr>
                <w:rFonts w:ascii="Verdana" w:hAnsi="Verdana"/>
                <w:b/>
                <w:sz w:val="18"/>
                <w:szCs w:val="22"/>
              </w:rPr>
            </w:pPr>
            <w:r w:rsidRPr="00D21BD6">
              <w:rPr>
                <w:rFonts w:ascii="Verdana" w:hAnsi="Verdana"/>
                <w:b/>
                <w:sz w:val="18"/>
                <w:szCs w:val="22"/>
              </w:rPr>
              <w:t>Telephone: 07983793163</w:t>
            </w:r>
          </w:p>
          <w:p w14:paraId="0D1BA369" w14:textId="624CAD36" w:rsidR="002F0340" w:rsidRPr="001B6196" w:rsidRDefault="002F0340" w:rsidP="004D023C">
            <w:pPr>
              <w:rPr>
                <w:rFonts w:ascii="Verdana" w:hAnsi="Verdana"/>
                <w:b/>
                <w:sz w:val="18"/>
                <w:szCs w:val="22"/>
                <w:highlight w:val="yellow"/>
              </w:rPr>
            </w:pPr>
            <w:r w:rsidRPr="001B6196">
              <w:rPr>
                <w:rFonts w:ascii="Verdana" w:hAnsi="Verdana"/>
                <w:b/>
                <w:sz w:val="18"/>
                <w:szCs w:val="22"/>
                <w:highlight w:val="yellow"/>
              </w:rPr>
              <w:t>CLIENT CONTACT</w:t>
            </w:r>
          </w:p>
        </w:tc>
      </w:tr>
      <w:tr w:rsidR="004D023C" w:rsidRPr="001B6196" w14:paraId="1D6A275B" w14:textId="77777777" w:rsidTr="00743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shd w:val="clear" w:color="auto" w:fill="FFFFFF" w:themeFill="background1"/>
          </w:tcPr>
          <w:p w14:paraId="7B9857F5" w14:textId="77777777" w:rsidR="004D023C" w:rsidRPr="001B6196" w:rsidRDefault="004D023C" w:rsidP="00B6705B">
            <w:pPr>
              <w:rPr>
                <w:rFonts w:ascii="Verdana" w:hAnsi="Verdana"/>
                <w:sz w:val="18"/>
                <w:szCs w:val="22"/>
              </w:rPr>
            </w:pPr>
          </w:p>
          <w:p w14:paraId="1E73489E" w14:textId="77777777" w:rsidR="00B6705B" w:rsidRPr="001B6196" w:rsidRDefault="00B6705B" w:rsidP="00B6705B">
            <w:pPr>
              <w:rPr>
                <w:rFonts w:ascii="Verdana" w:hAnsi="Verdana"/>
                <w:sz w:val="18"/>
                <w:szCs w:val="22"/>
              </w:rPr>
            </w:pPr>
          </w:p>
        </w:tc>
        <w:tc>
          <w:tcPr>
            <w:cnfStyle w:val="000010000000" w:firstRow="0" w:lastRow="0" w:firstColumn="0" w:lastColumn="0" w:oddVBand="1" w:evenVBand="0" w:oddHBand="0" w:evenHBand="0" w:firstRowFirstColumn="0" w:firstRowLastColumn="0" w:lastRowFirstColumn="0" w:lastRowLastColumn="0"/>
            <w:tcW w:w="5562" w:type="dxa"/>
            <w:shd w:val="clear" w:color="auto" w:fill="FFFFFF" w:themeFill="background1"/>
          </w:tcPr>
          <w:p w14:paraId="47B59D8E" w14:textId="77777777" w:rsidR="004D023C" w:rsidRPr="001B6196" w:rsidRDefault="004D023C" w:rsidP="004D023C">
            <w:pPr>
              <w:rPr>
                <w:rFonts w:ascii="Verdana" w:hAnsi="Verdana"/>
                <w:b/>
                <w:sz w:val="18"/>
                <w:szCs w:val="22"/>
              </w:rPr>
            </w:pPr>
          </w:p>
        </w:tc>
      </w:tr>
    </w:tbl>
    <w:p w14:paraId="0C748E93" w14:textId="77777777" w:rsidR="00743BC4" w:rsidRPr="001B6196" w:rsidRDefault="00743BC4" w:rsidP="00743BC4">
      <w:pPr>
        <w:spacing w:line="199" w:lineRule="auto"/>
        <w:ind w:left="-142" w:right="-437"/>
        <w:rPr>
          <w:rStyle w:val="Heading1Char"/>
          <w:rFonts w:ascii="Verdana" w:hAnsi="Verdana"/>
          <w:sz w:val="24"/>
          <w:szCs w:val="24"/>
        </w:rPr>
      </w:pPr>
      <w:r w:rsidRPr="001B6196">
        <w:rPr>
          <w:rFonts w:ascii="Verdana" w:hAnsi="Verdana"/>
          <w:noProof/>
          <w:sz w:val="22"/>
          <w:szCs w:val="22"/>
          <w:lang w:eastAsia="en-GB"/>
        </w:rPr>
        <w:drawing>
          <wp:anchor distT="0" distB="0" distL="114300" distR="114300" simplePos="0" relativeHeight="251654656" behindDoc="0" locked="0" layoutInCell="1" allowOverlap="1" wp14:anchorId="24A4444B" wp14:editId="4DD053F9">
            <wp:simplePos x="0" y="0"/>
            <wp:positionH relativeFrom="column">
              <wp:posOffset>5053965</wp:posOffset>
            </wp:positionH>
            <wp:positionV relativeFrom="paragraph">
              <wp:posOffset>-781050</wp:posOffset>
            </wp:positionV>
            <wp:extent cx="1189355" cy="952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935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1FCA" w:rsidRPr="001B6196">
        <w:rPr>
          <w:rStyle w:val="Heading1Char"/>
          <w:rFonts w:ascii="Verdana" w:hAnsi="Verdana"/>
          <w:sz w:val="24"/>
          <w:szCs w:val="24"/>
        </w:rPr>
        <w:t xml:space="preserve">     </w:t>
      </w:r>
      <w:r w:rsidRPr="001B6196">
        <w:rPr>
          <w:rStyle w:val="Heading1Char"/>
          <w:rFonts w:ascii="Verdana" w:hAnsi="Verdana"/>
          <w:sz w:val="24"/>
          <w:szCs w:val="24"/>
        </w:rPr>
        <w:t xml:space="preserve">PARQ: Pre- Activity Readiness Questionnaire </w:t>
      </w:r>
    </w:p>
    <w:p w14:paraId="6E8E5FF0" w14:textId="77777777" w:rsidR="00743BC4" w:rsidRPr="001B6196" w:rsidRDefault="00743BC4" w:rsidP="00743BC4">
      <w:pPr>
        <w:spacing w:line="199" w:lineRule="auto"/>
        <w:ind w:left="-142" w:right="-437"/>
        <w:rPr>
          <w:rStyle w:val="Heading1Char"/>
          <w:rFonts w:ascii="Verdana" w:hAnsi="Verdana"/>
          <w:sz w:val="24"/>
          <w:szCs w:val="24"/>
        </w:rPr>
      </w:pPr>
    </w:p>
    <w:p w14:paraId="67035F6A" w14:textId="77777777" w:rsidR="00B6705B" w:rsidRPr="001B6196" w:rsidRDefault="00B6705B" w:rsidP="00B6705B">
      <w:pPr>
        <w:spacing w:line="199" w:lineRule="auto"/>
        <w:ind w:left="-624" w:right="-437"/>
        <w:rPr>
          <w:rStyle w:val="Heading1Char"/>
          <w:rFonts w:ascii="Verdana" w:hAnsi="Verdana"/>
          <w:sz w:val="24"/>
          <w:szCs w:val="24"/>
        </w:rPr>
      </w:pPr>
    </w:p>
    <w:p w14:paraId="07704EA3" w14:textId="2ED06110" w:rsidR="00625C22" w:rsidRPr="001B6196" w:rsidRDefault="00944B98" w:rsidP="009B1C50">
      <w:pPr>
        <w:rPr>
          <w:rFonts w:ascii="Verdana" w:eastAsiaTheme="majorEastAsia" w:hAnsi="Verdana" w:cstheme="majorBidi"/>
          <w:b/>
          <w:bCs/>
          <w:color w:val="365F91" w:themeColor="accent1" w:themeShade="BF"/>
          <w:sz w:val="22"/>
          <w:szCs w:val="22"/>
        </w:rPr>
      </w:pPr>
      <w:r w:rsidRPr="001B6196">
        <w:rPr>
          <w:rFonts w:ascii="Verdana" w:hAnsi="Verdana"/>
          <w:sz w:val="20"/>
          <w:szCs w:val="20"/>
        </w:rPr>
        <w:t xml:space="preserve">Welcome to </w:t>
      </w:r>
      <w:r w:rsidR="00C2512D">
        <w:rPr>
          <w:rFonts w:ascii="Verdana" w:hAnsi="Verdana"/>
          <w:sz w:val="20"/>
          <w:szCs w:val="20"/>
        </w:rPr>
        <w:t xml:space="preserve">Core Pilates </w:t>
      </w:r>
      <w:proofErr w:type="gramStart"/>
      <w:r w:rsidR="00C2512D">
        <w:rPr>
          <w:rFonts w:ascii="Verdana" w:hAnsi="Verdana"/>
          <w:sz w:val="20"/>
          <w:szCs w:val="20"/>
        </w:rPr>
        <w:t>For</w:t>
      </w:r>
      <w:proofErr w:type="gramEnd"/>
      <w:r w:rsidR="00C2512D">
        <w:rPr>
          <w:rFonts w:ascii="Verdana" w:hAnsi="Verdana"/>
          <w:sz w:val="20"/>
          <w:szCs w:val="20"/>
        </w:rPr>
        <w:t xml:space="preserve"> All</w:t>
      </w:r>
      <w:r w:rsidRPr="001B6196">
        <w:rPr>
          <w:rFonts w:ascii="Verdana" w:hAnsi="Verdana"/>
          <w:sz w:val="20"/>
          <w:szCs w:val="20"/>
        </w:rPr>
        <w:t xml:space="preserve">. </w:t>
      </w:r>
      <w:r w:rsidR="00743BC4" w:rsidRPr="001B6196">
        <w:rPr>
          <w:rFonts w:ascii="Verdana" w:hAnsi="Verdana"/>
          <w:sz w:val="20"/>
          <w:szCs w:val="20"/>
        </w:rPr>
        <w:t>It is important that you complete this</w:t>
      </w:r>
      <w:r w:rsidRPr="001B6196">
        <w:rPr>
          <w:rFonts w:ascii="Verdana" w:hAnsi="Verdana"/>
          <w:sz w:val="20"/>
          <w:szCs w:val="20"/>
        </w:rPr>
        <w:t xml:space="preserve"> PAR-Q so that we know you are safe to exercise.</w:t>
      </w:r>
      <w:r w:rsidR="00743BC4" w:rsidRPr="001B6196">
        <w:rPr>
          <w:rFonts w:ascii="Verdana" w:hAnsi="Verdana"/>
          <w:sz w:val="20"/>
          <w:szCs w:val="20"/>
        </w:rPr>
        <w:t xml:space="preserve"> Make sure that you read all questions carefully and answer honestly.</w:t>
      </w:r>
      <w:r w:rsidRPr="001B6196">
        <w:rPr>
          <w:rFonts w:ascii="Verdana" w:hAnsi="Verdana"/>
          <w:sz w:val="20"/>
          <w:szCs w:val="20"/>
        </w:rPr>
        <w:t xml:space="preserve"> </w:t>
      </w:r>
      <w:r w:rsidR="00743BC4" w:rsidRPr="001B6196">
        <w:rPr>
          <w:rFonts w:ascii="Verdana" w:hAnsi="Verdana"/>
          <w:sz w:val="20"/>
          <w:szCs w:val="20"/>
        </w:rPr>
        <w:t xml:space="preserve">Please also </w:t>
      </w:r>
      <w:r w:rsidRPr="001B6196">
        <w:rPr>
          <w:rFonts w:ascii="Verdana" w:hAnsi="Verdana"/>
          <w:sz w:val="20"/>
          <w:szCs w:val="20"/>
        </w:rPr>
        <w:t>sign the disclai</w:t>
      </w:r>
      <w:r w:rsidR="00743BC4" w:rsidRPr="001B6196">
        <w:rPr>
          <w:rFonts w:ascii="Verdana" w:hAnsi="Verdana"/>
          <w:sz w:val="20"/>
          <w:szCs w:val="20"/>
        </w:rPr>
        <w:t xml:space="preserve">mers on the reverse of this form. </w:t>
      </w:r>
      <w:r w:rsidRPr="001B6196">
        <w:rPr>
          <w:rFonts w:ascii="Verdana" w:hAnsi="Verdana"/>
          <w:sz w:val="20"/>
          <w:szCs w:val="20"/>
        </w:rPr>
        <w:t xml:space="preserve"> </w:t>
      </w:r>
      <w:r w:rsidR="009B1C50" w:rsidRPr="001B6196">
        <w:rPr>
          <w:rFonts w:ascii="Verdana" w:hAnsi="Verdana"/>
          <w:b/>
          <w:sz w:val="18"/>
          <w:szCs w:val="20"/>
        </w:rPr>
        <w:t>Please tick Yes or No to the following agreements and sign where indicated:</w:t>
      </w:r>
    </w:p>
    <w:tbl>
      <w:tblPr>
        <w:tblStyle w:val="LightList-Accent1"/>
        <w:tblpPr w:leftFromText="180" w:rightFromText="180" w:vertAnchor="text" w:horzAnchor="margin" w:tblpXSpec="center" w:tblpY="111"/>
        <w:tblW w:w="10480" w:type="dxa"/>
        <w:tblLayout w:type="fixed"/>
        <w:tblLook w:val="00A0" w:firstRow="1" w:lastRow="0" w:firstColumn="1" w:lastColumn="0" w:noHBand="0" w:noVBand="0"/>
      </w:tblPr>
      <w:tblGrid>
        <w:gridCol w:w="8914"/>
        <w:gridCol w:w="833"/>
        <w:gridCol w:w="733"/>
      </w:tblGrid>
      <w:tr w:rsidR="00944B98" w:rsidRPr="001B6196" w14:paraId="14435495" w14:textId="77777777" w:rsidTr="009B1C50">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914" w:type="dxa"/>
            <w:shd w:val="clear" w:color="auto" w:fill="0070C0"/>
          </w:tcPr>
          <w:p w14:paraId="7A85709E" w14:textId="77777777" w:rsidR="00944B98" w:rsidRPr="001B6196" w:rsidRDefault="00944B98" w:rsidP="00D346DE">
            <w:pPr>
              <w:rPr>
                <w:rFonts w:ascii="Verdana" w:hAnsi="Verdana"/>
                <w:b w:val="0"/>
                <w:sz w:val="20"/>
                <w:szCs w:val="20"/>
              </w:rPr>
            </w:pPr>
          </w:p>
        </w:tc>
        <w:tc>
          <w:tcPr>
            <w:cnfStyle w:val="000010000000" w:firstRow="0" w:lastRow="0" w:firstColumn="0" w:lastColumn="0" w:oddVBand="1" w:evenVBand="0" w:oddHBand="0" w:evenHBand="0" w:firstRowFirstColumn="0" w:firstRowLastColumn="0" w:lastRowFirstColumn="0" w:lastRowLastColumn="0"/>
            <w:tcW w:w="833" w:type="dxa"/>
            <w:shd w:val="clear" w:color="auto" w:fill="0070C0"/>
          </w:tcPr>
          <w:p w14:paraId="6C3E6072" w14:textId="77777777" w:rsidR="00944B98" w:rsidRPr="001B6196" w:rsidRDefault="00944B98" w:rsidP="00D346DE">
            <w:pPr>
              <w:rPr>
                <w:rFonts w:ascii="Verdana" w:hAnsi="Verdana"/>
                <w:b w:val="0"/>
                <w:sz w:val="20"/>
                <w:szCs w:val="20"/>
              </w:rPr>
            </w:pPr>
            <w:r w:rsidRPr="001B6196">
              <w:rPr>
                <w:rFonts w:ascii="Verdana" w:hAnsi="Verdana"/>
                <w:b w:val="0"/>
                <w:sz w:val="20"/>
                <w:szCs w:val="20"/>
              </w:rPr>
              <w:t>YES</w:t>
            </w:r>
          </w:p>
        </w:tc>
        <w:tc>
          <w:tcPr>
            <w:tcW w:w="733" w:type="dxa"/>
            <w:shd w:val="clear" w:color="auto" w:fill="0070C0"/>
          </w:tcPr>
          <w:p w14:paraId="3006E9C7" w14:textId="77777777" w:rsidR="00944B98" w:rsidRPr="001B6196" w:rsidRDefault="00944B98" w:rsidP="00D346DE">
            <w:pPr>
              <w:cnfStyle w:val="100000000000" w:firstRow="1" w:lastRow="0" w:firstColumn="0" w:lastColumn="0" w:oddVBand="0" w:evenVBand="0" w:oddHBand="0" w:evenHBand="0" w:firstRowFirstColumn="0" w:firstRowLastColumn="0" w:lastRowFirstColumn="0" w:lastRowLastColumn="0"/>
              <w:rPr>
                <w:rFonts w:ascii="Verdana" w:hAnsi="Verdana"/>
                <w:b w:val="0"/>
                <w:sz w:val="20"/>
                <w:szCs w:val="20"/>
              </w:rPr>
            </w:pPr>
            <w:r w:rsidRPr="001B6196">
              <w:rPr>
                <w:rFonts w:ascii="Verdana" w:hAnsi="Verdana"/>
                <w:b w:val="0"/>
                <w:sz w:val="20"/>
                <w:szCs w:val="20"/>
              </w:rPr>
              <w:t>NO</w:t>
            </w:r>
          </w:p>
        </w:tc>
      </w:tr>
      <w:tr w:rsidR="00944B98" w:rsidRPr="001B6196" w14:paraId="5717CC60" w14:textId="77777777" w:rsidTr="009B1C50">
        <w:trPr>
          <w:cnfStyle w:val="000000100000" w:firstRow="0" w:lastRow="0" w:firstColumn="0" w:lastColumn="0" w:oddVBand="0" w:evenVBand="0" w:oddHBand="1" w:evenHBand="0" w:firstRowFirstColumn="0" w:firstRowLastColumn="0" w:lastRowFirstColumn="0" w:lastRowLastColumn="0"/>
          <w:trHeight w:val="1065"/>
        </w:trPr>
        <w:tc>
          <w:tcPr>
            <w:cnfStyle w:val="001000000000" w:firstRow="0" w:lastRow="0" w:firstColumn="1" w:lastColumn="0" w:oddVBand="0" w:evenVBand="0" w:oddHBand="0" w:evenHBand="0" w:firstRowFirstColumn="0" w:firstRowLastColumn="0" w:lastRowFirstColumn="0" w:lastRowLastColumn="0"/>
            <w:tcW w:w="8914" w:type="dxa"/>
          </w:tcPr>
          <w:p w14:paraId="76109112" w14:textId="77777777" w:rsidR="00944B98" w:rsidRPr="001B6196" w:rsidRDefault="00944B98">
            <w:pPr>
              <w:pStyle w:val="Pa3"/>
              <w:spacing w:after="160"/>
              <w:rPr>
                <w:rFonts w:ascii="Verdana" w:hAnsi="Verdana" w:cs="Gill Sans MT"/>
                <w:color w:val="57585A"/>
                <w:sz w:val="20"/>
                <w:szCs w:val="20"/>
              </w:rPr>
            </w:pPr>
            <w:r w:rsidRPr="001B6196">
              <w:rPr>
                <w:rStyle w:val="A1"/>
                <w:rFonts w:ascii="Verdana" w:hAnsi="Verdana" w:cs="Gill Sans MT"/>
                <w:sz w:val="20"/>
                <w:szCs w:val="20"/>
              </w:rPr>
              <w:t>Has your doctor ever said that you have a heart condition and recommended only medically supervised activity?</w:t>
            </w:r>
          </w:p>
        </w:tc>
        <w:tc>
          <w:tcPr>
            <w:cnfStyle w:val="000010000000" w:firstRow="0" w:lastRow="0" w:firstColumn="0" w:lastColumn="0" w:oddVBand="1" w:evenVBand="0" w:oddHBand="0" w:evenHBand="0" w:firstRowFirstColumn="0" w:firstRowLastColumn="0" w:lastRowFirstColumn="0" w:lastRowLastColumn="0"/>
            <w:tcW w:w="833" w:type="dxa"/>
          </w:tcPr>
          <w:p w14:paraId="749A6189" w14:textId="77777777" w:rsidR="00944B98" w:rsidRPr="001B6196" w:rsidRDefault="00944B98" w:rsidP="00D346DE">
            <w:pPr>
              <w:rPr>
                <w:rFonts w:ascii="Verdana" w:hAnsi="Verdana"/>
                <w:b/>
                <w:sz w:val="20"/>
                <w:szCs w:val="20"/>
              </w:rPr>
            </w:pPr>
          </w:p>
        </w:tc>
        <w:tc>
          <w:tcPr>
            <w:tcW w:w="733" w:type="dxa"/>
          </w:tcPr>
          <w:p w14:paraId="619CCAAA" w14:textId="77777777" w:rsidR="00944B98" w:rsidRPr="001B6196" w:rsidRDefault="00944B98" w:rsidP="00D346DE">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r>
      <w:tr w:rsidR="00944B98" w:rsidRPr="001B6196" w14:paraId="7B5FDFC8" w14:textId="77777777" w:rsidTr="009B1C50">
        <w:trPr>
          <w:trHeight w:val="657"/>
        </w:trPr>
        <w:tc>
          <w:tcPr>
            <w:cnfStyle w:val="001000000000" w:firstRow="0" w:lastRow="0" w:firstColumn="1" w:lastColumn="0" w:oddVBand="0" w:evenVBand="0" w:oddHBand="0" w:evenHBand="0" w:firstRowFirstColumn="0" w:firstRowLastColumn="0" w:lastRowFirstColumn="0" w:lastRowLastColumn="0"/>
            <w:tcW w:w="8914" w:type="dxa"/>
          </w:tcPr>
          <w:p w14:paraId="470858F0" w14:textId="77777777" w:rsidR="00944B98" w:rsidRPr="001B6196" w:rsidRDefault="00944B98">
            <w:pPr>
              <w:pStyle w:val="Pa3"/>
              <w:spacing w:after="160"/>
              <w:rPr>
                <w:rFonts w:ascii="Verdana" w:hAnsi="Verdana" w:cs="Gill Sans MT"/>
                <w:color w:val="57585A"/>
                <w:sz w:val="20"/>
                <w:szCs w:val="20"/>
              </w:rPr>
            </w:pPr>
            <w:r w:rsidRPr="001B6196">
              <w:rPr>
                <w:rStyle w:val="A1"/>
                <w:rFonts w:ascii="Verdana" w:hAnsi="Verdana" w:cs="Gill Sans MT"/>
                <w:sz w:val="20"/>
                <w:szCs w:val="20"/>
              </w:rPr>
              <w:t>Do you have chest pain brought on by physical activity?</w:t>
            </w:r>
          </w:p>
        </w:tc>
        <w:tc>
          <w:tcPr>
            <w:cnfStyle w:val="000010000000" w:firstRow="0" w:lastRow="0" w:firstColumn="0" w:lastColumn="0" w:oddVBand="1" w:evenVBand="0" w:oddHBand="0" w:evenHBand="0" w:firstRowFirstColumn="0" w:firstRowLastColumn="0" w:lastRowFirstColumn="0" w:lastRowLastColumn="0"/>
            <w:tcW w:w="833" w:type="dxa"/>
          </w:tcPr>
          <w:p w14:paraId="2648D5C4" w14:textId="77777777" w:rsidR="00944B98" w:rsidRPr="001B6196" w:rsidRDefault="00944B98" w:rsidP="00D346DE">
            <w:pPr>
              <w:rPr>
                <w:rFonts w:ascii="Verdana" w:hAnsi="Verdana"/>
                <w:b/>
                <w:sz w:val="20"/>
                <w:szCs w:val="20"/>
              </w:rPr>
            </w:pPr>
          </w:p>
        </w:tc>
        <w:tc>
          <w:tcPr>
            <w:tcW w:w="733" w:type="dxa"/>
          </w:tcPr>
          <w:p w14:paraId="533D8D3B" w14:textId="77777777" w:rsidR="00944B98" w:rsidRPr="001B6196" w:rsidRDefault="00944B98" w:rsidP="00D346DE">
            <w:pP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r>
      <w:tr w:rsidR="00944B98" w:rsidRPr="001B6196" w14:paraId="293BC7F8" w14:textId="77777777" w:rsidTr="009B1C50">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8914" w:type="dxa"/>
          </w:tcPr>
          <w:p w14:paraId="2818E335" w14:textId="77777777" w:rsidR="00944B98" w:rsidRPr="001B6196" w:rsidRDefault="00944B98">
            <w:pPr>
              <w:pStyle w:val="Pa3"/>
              <w:spacing w:after="160"/>
              <w:rPr>
                <w:rFonts w:ascii="Verdana" w:hAnsi="Verdana" w:cs="Gill Sans MT"/>
                <w:color w:val="57585A"/>
                <w:sz w:val="20"/>
                <w:szCs w:val="20"/>
              </w:rPr>
            </w:pPr>
            <w:r w:rsidRPr="001B6196">
              <w:rPr>
                <w:rStyle w:val="A1"/>
                <w:rFonts w:ascii="Verdana" w:hAnsi="Verdana" w:cs="Gill Sans MT"/>
                <w:sz w:val="20"/>
                <w:szCs w:val="20"/>
              </w:rPr>
              <w:t>Have you developed chest pain in the last month?</w:t>
            </w:r>
          </w:p>
        </w:tc>
        <w:tc>
          <w:tcPr>
            <w:cnfStyle w:val="000010000000" w:firstRow="0" w:lastRow="0" w:firstColumn="0" w:lastColumn="0" w:oddVBand="1" w:evenVBand="0" w:oddHBand="0" w:evenHBand="0" w:firstRowFirstColumn="0" w:firstRowLastColumn="0" w:lastRowFirstColumn="0" w:lastRowLastColumn="0"/>
            <w:tcW w:w="833" w:type="dxa"/>
          </w:tcPr>
          <w:p w14:paraId="5DD1434A" w14:textId="77777777" w:rsidR="00944B98" w:rsidRPr="001B6196" w:rsidRDefault="00944B98" w:rsidP="00D346DE">
            <w:pPr>
              <w:rPr>
                <w:rFonts w:ascii="Verdana" w:hAnsi="Verdana"/>
                <w:b/>
                <w:sz w:val="20"/>
                <w:szCs w:val="20"/>
              </w:rPr>
            </w:pPr>
          </w:p>
        </w:tc>
        <w:tc>
          <w:tcPr>
            <w:tcW w:w="733" w:type="dxa"/>
          </w:tcPr>
          <w:p w14:paraId="400F6252" w14:textId="77777777" w:rsidR="00944B98" w:rsidRPr="001B6196" w:rsidRDefault="00944B98" w:rsidP="00D346DE">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r>
      <w:tr w:rsidR="00944B98" w:rsidRPr="001B6196" w14:paraId="02BCDEEF" w14:textId="77777777" w:rsidTr="009B1C50">
        <w:trPr>
          <w:trHeight w:val="657"/>
        </w:trPr>
        <w:tc>
          <w:tcPr>
            <w:cnfStyle w:val="001000000000" w:firstRow="0" w:lastRow="0" w:firstColumn="1" w:lastColumn="0" w:oddVBand="0" w:evenVBand="0" w:oddHBand="0" w:evenHBand="0" w:firstRowFirstColumn="0" w:firstRowLastColumn="0" w:lastRowFirstColumn="0" w:lastRowLastColumn="0"/>
            <w:tcW w:w="8914" w:type="dxa"/>
          </w:tcPr>
          <w:p w14:paraId="7573494F" w14:textId="77777777" w:rsidR="00944B98" w:rsidRPr="001B6196" w:rsidRDefault="00944B98">
            <w:pPr>
              <w:pStyle w:val="Pa3"/>
              <w:spacing w:after="160"/>
              <w:rPr>
                <w:rFonts w:ascii="Verdana" w:hAnsi="Verdana" w:cs="Gill Sans MT"/>
                <w:color w:val="57585A"/>
                <w:sz w:val="20"/>
                <w:szCs w:val="20"/>
              </w:rPr>
            </w:pPr>
            <w:r w:rsidRPr="001B6196">
              <w:rPr>
                <w:rStyle w:val="A1"/>
                <w:rFonts w:ascii="Verdana" w:hAnsi="Verdana" w:cs="Gill Sans MT"/>
                <w:sz w:val="20"/>
                <w:szCs w:val="20"/>
              </w:rPr>
              <w:t xml:space="preserve">Do you tend to lose consciousness or fall over </w:t>
            </w:r>
            <w:proofErr w:type="gramStart"/>
            <w:r w:rsidRPr="001B6196">
              <w:rPr>
                <w:rStyle w:val="A1"/>
                <w:rFonts w:ascii="Verdana" w:hAnsi="Verdana" w:cs="Gill Sans MT"/>
                <w:sz w:val="20"/>
                <w:szCs w:val="20"/>
              </w:rPr>
              <w:t>as a result of</w:t>
            </w:r>
            <w:proofErr w:type="gramEnd"/>
            <w:r w:rsidRPr="001B6196">
              <w:rPr>
                <w:rStyle w:val="A1"/>
                <w:rFonts w:ascii="Verdana" w:hAnsi="Verdana" w:cs="Gill Sans MT"/>
                <w:sz w:val="20"/>
                <w:szCs w:val="20"/>
              </w:rPr>
              <w:t xml:space="preserve"> dizziness?</w:t>
            </w:r>
          </w:p>
        </w:tc>
        <w:tc>
          <w:tcPr>
            <w:cnfStyle w:val="000010000000" w:firstRow="0" w:lastRow="0" w:firstColumn="0" w:lastColumn="0" w:oddVBand="1" w:evenVBand="0" w:oddHBand="0" w:evenHBand="0" w:firstRowFirstColumn="0" w:firstRowLastColumn="0" w:lastRowFirstColumn="0" w:lastRowLastColumn="0"/>
            <w:tcW w:w="833" w:type="dxa"/>
          </w:tcPr>
          <w:p w14:paraId="62D06232" w14:textId="77777777" w:rsidR="00944B98" w:rsidRPr="001B6196" w:rsidRDefault="00944B98" w:rsidP="00D346DE">
            <w:pPr>
              <w:rPr>
                <w:rFonts w:ascii="Verdana" w:hAnsi="Verdana"/>
                <w:b/>
                <w:sz w:val="20"/>
                <w:szCs w:val="20"/>
              </w:rPr>
            </w:pPr>
          </w:p>
        </w:tc>
        <w:tc>
          <w:tcPr>
            <w:tcW w:w="733" w:type="dxa"/>
          </w:tcPr>
          <w:p w14:paraId="6F53F3CC" w14:textId="77777777" w:rsidR="00944B98" w:rsidRPr="001B6196" w:rsidRDefault="00944B98" w:rsidP="00D346DE">
            <w:pP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r>
      <w:tr w:rsidR="00944B98" w:rsidRPr="001B6196" w14:paraId="251B1A64" w14:textId="77777777" w:rsidTr="009B1C50">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8914" w:type="dxa"/>
          </w:tcPr>
          <w:p w14:paraId="22C13A30" w14:textId="77777777" w:rsidR="00944B98" w:rsidRPr="001B6196" w:rsidRDefault="00944B98">
            <w:pPr>
              <w:pStyle w:val="Pa3"/>
              <w:spacing w:after="160"/>
              <w:rPr>
                <w:rFonts w:ascii="Verdana" w:hAnsi="Verdana" w:cs="Gill Sans MT"/>
                <w:color w:val="57585A"/>
                <w:sz w:val="20"/>
                <w:szCs w:val="20"/>
              </w:rPr>
            </w:pPr>
            <w:r w:rsidRPr="001B6196">
              <w:rPr>
                <w:rStyle w:val="A1"/>
                <w:rFonts w:ascii="Verdana" w:hAnsi="Verdana" w:cs="Gill Sans MT"/>
                <w:sz w:val="20"/>
                <w:szCs w:val="20"/>
              </w:rPr>
              <w:t>Do you have a bone or joint problem that could be aggravated by the proposed physical activity?</w:t>
            </w:r>
          </w:p>
        </w:tc>
        <w:tc>
          <w:tcPr>
            <w:cnfStyle w:val="000010000000" w:firstRow="0" w:lastRow="0" w:firstColumn="0" w:lastColumn="0" w:oddVBand="1" w:evenVBand="0" w:oddHBand="0" w:evenHBand="0" w:firstRowFirstColumn="0" w:firstRowLastColumn="0" w:lastRowFirstColumn="0" w:lastRowLastColumn="0"/>
            <w:tcW w:w="833" w:type="dxa"/>
          </w:tcPr>
          <w:p w14:paraId="69E2023A" w14:textId="77777777" w:rsidR="00944B98" w:rsidRPr="001B6196" w:rsidRDefault="00944B98" w:rsidP="00D346DE">
            <w:pPr>
              <w:rPr>
                <w:rFonts w:ascii="Verdana" w:hAnsi="Verdana"/>
                <w:b/>
                <w:sz w:val="20"/>
                <w:szCs w:val="20"/>
              </w:rPr>
            </w:pPr>
          </w:p>
        </w:tc>
        <w:tc>
          <w:tcPr>
            <w:tcW w:w="733" w:type="dxa"/>
          </w:tcPr>
          <w:p w14:paraId="1E7C6428" w14:textId="77777777" w:rsidR="00944B98" w:rsidRPr="001B6196" w:rsidRDefault="00944B98" w:rsidP="00D346DE">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r>
      <w:tr w:rsidR="00944B98" w:rsidRPr="001B6196" w14:paraId="3D6E6874" w14:textId="77777777" w:rsidTr="001B6196">
        <w:trPr>
          <w:trHeight w:val="1188"/>
        </w:trPr>
        <w:tc>
          <w:tcPr>
            <w:cnfStyle w:val="001000000000" w:firstRow="0" w:lastRow="0" w:firstColumn="1" w:lastColumn="0" w:oddVBand="0" w:evenVBand="0" w:oddHBand="0" w:evenHBand="0" w:firstRowFirstColumn="0" w:firstRowLastColumn="0" w:lastRowFirstColumn="0" w:lastRowLastColumn="0"/>
            <w:tcW w:w="8914" w:type="dxa"/>
          </w:tcPr>
          <w:p w14:paraId="1BD02939" w14:textId="77777777" w:rsidR="00944B98" w:rsidRPr="001B6196" w:rsidRDefault="00944B98">
            <w:pPr>
              <w:pStyle w:val="Pa3"/>
              <w:spacing w:after="160"/>
              <w:rPr>
                <w:rStyle w:val="A1"/>
                <w:rFonts w:ascii="Verdana" w:hAnsi="Verdana" w:cs="Gill Sans MT"/>
                <w:sz w:val="20"/>
                <w:szCs w:val="20"/>
              </w:rPr>
            </w:pPr>
            <w:r w:rsidRPr="001B6196">
              <w:rPr>
                <w:rStyle w:val="A1"/>
                <w:rFonts w:ascii="Verdana" w:hAnsi="Verdana" w:cs="Gill Sans MT"/>
                <w:sz w:val="20"/>
                <w:szCs w:val="20"/>
              </w:rPr>
              <w:t>Are you on any medication? (</w:t>
            </w:r>
            <w:proofErr w:type="gramStart"/>
            <w:r w:rsidRPr="001B6196">
              <w:rPr>
                <w:rStyle w:val="A1"/>
                <w:rFonts w:ascii="Verdana" w:hAnsi="Verdana" w:cs="Gill Sans MT"/>
                <w:sz w:val="20"/>
                <w:szCs w:val="20"/>
              </w:rPr>
              <w:t>please</w:t>
            </w:r>
            <w:proofErr w:type="gramEnd"/>
            <w:r w:rsidRPr="001B6196">
              <w:rPr>
                <w:rStyle w:val="A1"/>
                <w:rFonts w:ascii="Verdana" w:hAnsi="Verdana" w:cs="Gill Sans MT"/>
                <w:sz w:val="20"/>
                <w:szCs w:val="20"/>
              </w:rPr>
              <w:t xml:space="preserve"> state)</w:t>
            </w:r>
          </w:p>
          <w:p w14:paraId="392120CB" w14:textId="37668548" w:rsidR="00E90B87" w:rsidRPr="001B6196" w:rsidRDefault="00944B98" w:rsidP="001B6196">
            <w:pPr>
              <w:pStyle w:val="Default"/>
              <w:rPr>
                <w:rFonts w:ascii="Verdana" w:hAnsi="Verdana"/>
                <w:sz w:val="20"/>
                <w:szCs w:val="20"/>
              </w:rPr>
            </w:pPr>
            <w:r w:rsidRPr="001B6196">
              <w:rPr>
                <w:rFonts w:ascii="Verdana" w:hAnsi="Verdana"/>
                <w:sz w:val="20"/>
                <w:szCs w:val="20"/>
              </w:rPr>
              <w:t>…………………………………………………………………………………………………………</w:t>
            </w:r>
          </w:p>
        </w:tc>
        <w:tc>
          <w:tcPr>
            <w:cnfStyle w:val="000010000000" w:firstRow="0" w:lastRow="0" w:firstColumn="0" w:lastColumn="0" w:oddVBand="1" w:evenVBand="0" w:oddHBand="0" w:evenHBand="0" w:firstRowFirstColumn="0" w:firstRowLastColumn="0" w:lastRowFirstColumn="0" w:lastRowLastColumn="0"/>
            <w:tcW w:w="833" w:type="dxa"/>
          </w:tcPr>
          <w:p w14:paraId="46F3D8B3" w14:textId="77777777" w:rsidR="00944B98" w:rsidRPr="001B6196" w:rsidRDefault="00944B98" w:rsidP="00D346DE">
            <w:pPr>
              <w:rPr>
                <w:rFonts w:ascii="Verdana" w:hAnsi="Verdana"/>
                <w:b/>
                <w:sz w:val="20"/>
                <w:szCs w:val="20"/>
              </w:rPr>
            </w:pPr>
          </w:p>
        </w:tc>
        <w:tc>
          <w:tcPr>
            <w:tcW w:w="733" w:type="dxa"/>
          </w:tcPr>
          <w:p w14:paraId="13CD1369" w14:textId="77777777" w:rsidR="00944B98" w:rsidRPr="001B6196" w:rsidRDefault="00944B98" w:rsidP="00D346DE">
            <w:pP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r>
      <w:tr w:rsidR="00944B98" w:rsidRPr="001B6196" w14:paraId="612B3953" w14:textId="77777777" w:rsidTr="009B1C50">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8914" w:type="dxa"/>
          </w:tcPr>
          <w:p w14:paraId="4FAA04A7" w14:textId="77777777" w:rsidR="00944B98" w:rsidRPr="001B6196" w:rsidRDefault="00944B98">
            <w:pPr>
              <w:pStyle w:val="Pa3"/>
              <w:spacing w:after="160"/>
              <w:rPr>
                <w:rFonts w:ascii="Verdana" w:hAnsi="Verdana" w:cs="Gill Sans MT"/>
                <w:color w:val="57585A"/>
                <w:sz w:val="20"/>
                <w:szCs w:val="20"/>
              </w:rPr>
            </w:pPr>
            <w:r w:rsidRPr="001B6196">
              <w:rPr>
                <w:rStyle w:val="A1"/>
                <w:rFonts w:ascii="Verdana" w:hAnsi="Verdana" w:cs="Gill Sans MT"/>
                <w:sz w:val="20"/>
                <w:szCs w:val="20"/>
              </w:rPr>
              <w:t>Are you currently, or have you been pregnant in the last six months?</w:t>
            </w:r>
          </w:p>
        </w:tc>
        <w:tc>
          <w:tcPr>
            <w:cnfStyle w:val="000010000000" w:firstRow="0" w:lastRow="0" w:firstColumn="0" w:lastColumn="0" w:oddVBand="1" w:evenVBand="0" w:oddHBand="0" w:evenHBand="0" w:firstRowFirstColumn="0" w:firstRowLastColumn="0" w:lastRowFirstColumn="0" w:lastRowLastColumn="0"/>
            <w:tcW w:w="833" w:type="dxa"/>
          </w:tcPr>
          <w:p w14:paraId="488164B1" w14:textId="77777777" w:rsidR="00944B98" w:rsidRPr="001B6196" w:rsidRDefault="00944B98" w:rsidP="00D346DE">
            <w:pPr>
              <w:rPr>
                <w:rFonts w:ascii="Verdana" w:hAnsi="Verdana"/>
                <w:b/>
                <w:sz w:val="20"/>
                <w:szCs w:val="20"/>
              </w:rPr>
            </w:pPr>
          </w:p>
        </w:tc>
        <w:tc>
          <w:tcPr>
            <w:tcW w:w="733" w:type="dxa"/>
          </w:tcPr>
          <w:p w14:paraId="2700B4F7" w14:textId="77777777" w:rsidR="00944B98" w:rsidRPr="001B6196" w:rsidRDefault="00944B98" w:rsidP="00D346DE">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r>
      <w:tr w:rsidR="00944B98" w:rsidRPr="001B6196" w14:paraId="30D2322B" w14:textId="77777777" w:rsidTr="001B6196">
        <w:trPr>
          <w:trHeight w:val="1286"/>
        </w:trPr>
        <w:tc>
          <w:tcPr>
            <w:cnfStyle w:val="001000000000" w:firstRow="0" w:lastRow="0" w:firstColumn="1" w:lastColumn="0" w:oddVBand="0" w:evenVBand="0" w:oddHBand="0" w:evenHBand="0" w:firstRowFirstColumn="0" w:firstRowLastColumn="0" w:lastRowFirstColumn="0" w:lastRowLastColumn="0"/>
            <w:tcW w:w="8914" w:type="dxa"/>
          </w:tcPr>
          <w:p w14:paraId="52431DF0" w14:textId="77777777" w:rsidR="00944B98" w:rsidRPr="001B6196" w:rsidRDefault="00944B98">
            <w:pPr>
              <w:pStyle w:val="Pa3"/>
              <w:spacing w:after="160"/>
              <w:rPr>
                <w:rStyle w:val="A1"/>
                <w:rFonts w:ascii="Verdana" w:hAnsi="Verdana" w:cs="Gill Sans MT"/>
                <w:sz w:val="20"/>
                <w:szCs w:val="20"/>
              </w:rPr>
            </w:pPr>
            <w:r w:rsidRPr="001B6196">
              <w:rPr>
                <w:rStyle w:val="A1"/>
                <w:rFonts w:ascii="Verdana" w:hAnsi="Verdana" w:cs="Gill Sans MT"/>
                <w:sz w:val="20"/>
                <w:szCs w:val="20"/>
              </w:rPr>
              <w:t>Do you have any other medical conditions/ injuries/ strains? (</w:t>
            </w:r>
            <w:proofErr w:type="gramStart"/>
            <w:r w:rsidRPr="001B6196">
              <w:rPr>
                <w:rStyle w:val="A1"/>
                <w:rFonts w:ascii="Verdana" w:hAnsi="Verdana" w:cs="Gill Sans MT"/>
                <w:sz w:val="20"/>
                <w:szCs w:val="20"/>
              </w:rPr>
              <w:t>please</w:t>
            </w:r>
            <w:proofErr w:type="gramEnd"/>
            <w:r w:rsidRPr="001B6196">
              <w:rPr>
                <w:rStyle w:val="A1"/>
                <w:rFonts w:ascii="Verdana" w:hAnsi="Verdana" w:cs="Gill Sans MT"/>
                <w:sz w:val="20"/>
                <w:szCs w:val="20"/>
              </w:rPr>
              <w:t xml:space="preserve"> state)</w:t>
            </w:r>
          </w:p>
          <w:p w14:paraId="73E05288" w14:textId="3383D798" w:rsidR="00944B98" w:rsidRPr="001B6196" w:rsidRDefault="00944B98" w:rsidP="00E90B87">
            <w:pPr>
              <w:pStyle w:val="Default"/>
              <w:rPr>
                <w:rFonts w:ascii="Verdana" w:hAnsi="Verdana"/>
                <w:sz w:val="20"/>
                <w:szCs w:val="20"/>
              </w:rPr>
            </w:pPr>
            <w:r w:rsidRPr="001B6196">
              <w:rPr>
                <w:rFonts w:ascii="Verdana" w:hAnsi="Verdana"/>
                <w:sz w:val="20"/>
                <w:szCs w:val="20"/>
              </w:rPr>
              <w:t>……………………………………………………………………………………………………………</w:t>
            </w:r>
          </w:p>
          <w:p w14:paraId="7FCB1D25" w14:textId="77777777" w:rsidR="00E90B87" w:rsidRPr="001B6196" w:rsidRDefault="00E90B87" w:rsidP="00E90B87">
            <w:pPr>
              <w:pStyle w:val="Default"/>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833" w:type="dxa"/>
          </w:tcPr>
          <w:p w14:paraId="2E2A0A74" w14:textId="77777777" w:rsidR="00944B98" w:rsidRPr="001B6196" w:rsidRDefault="00944B98" w:rsidP="00D346DE">
            <w:pPr>
              <w:rPr>
                <w:rFonts w:ascii="Verdana" w:hAnsi="Verdana"/>
                <w:b/>
                <w:sz w:val="20"/>
                <w:szCs w:val="20"/>
              </w:rPr>
            </w:pPr>
          </w:p>
        </w:tc>
        <w:tc>
          <w:tcPr>
            <w:tcW w:w="733" w:type="dxa"/>
          </w:tcPr>
          <w:p w14:paraId="1DDFE147" w14:textId="77777777" w:rsidR="00944B98" w:rsidRPr="001B6196" w:rsidRDefault="00944B98" w:rsidP="00D346DE">
            <w:pP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r>
      <w:tr w:rsidR="00944B98" w:rsidRPr="001B6196" w14:paraId="79CE4A42" w14:textId="77777777" w:rsidTr="009B1C50">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8914" w:type="dxa"/>
          </w:tcPr>
          <w:p w14:paraId="0ADB5924" w14:textId="77777777" w:rsidR="00944B98" w:rsidRPr="001B6196" w:rsidRDefault="00944B98">
            <w:pPr>
              <w:pStyle w:val="Pa3"/>
              <w:spacing w:after="160"/>
              <w:rPr>
                <w:rStyle w:val="A1"/>
                <w:rFonts w:ascii="Verdana" w:hAnsi="Verdana" w:cs="Gill Sans MT"/>
                <w:sz w:val="20"/>
                <w:szCs w:val="20"/>
              </w:rPr>
            </w:pPr>
            <w:r w:rsidRPr="001B6196">
              <w:rPr>
                <w:rStyle w:val="A1"/>
                <w:rFonts w:ascii="Verdana" w:hAnsi="Verdana" w:cs="Gill Sans MT"/>
                <w:sz w:val="20"/>
                <w:szCs w:val="20"/>
              </w:rPr>
              <w:t xml:space="preserve">Have you had an operation </w:t>
            </w:r>
            <w:proofErr w:type="gramStart"/>
            <w:r w:rsidRPr="001B6196">
              <w:rPr>
                <w:rStyle w:val="A1"/>
                <w:rFonts w:ascii="Verdana" w:hAnsi="Verdana" w:cs="Gill Sans MT"/>
                <w:sz w:val="20"/>
                <w:szCs w:val="20"/>
              </w:rPr>
              <w:t>In</w:t>
            </w:r>
            <w:proofErr w:type="gramEnd"/>
            <w:r w:rsidRPr="001B6196">
              <w:rPr>
                <w:rStyle w:val="A1"/>
                <w:rFonts w:ascii="Verdana" w:hAnsi="Verdana" w:cs="Gill Sans MT"/>
                <w:sz w:val="20"/>
                <w:szCs w:val="20"/>
              </w:rPr>
              <w:t xml:space="preserve"> the last 6 weeks?</w:t>
            </w:r>
          </w:p>
        </w:tc>
        <w:tc>
          <w:tcPr>
            <w:cnfStyle w:val="000010000000" w:firstRow="0" w:lastRow="0" w:firstColumn="0" w:lastColumn="0" w:oddVBand="1" w:evenVBand="0" w:oddHBand="0" w:evenHBand="0" w:firstRowFirstColumn="0" w:firstRowLastColumn="0" w:lastRowFirstColumn="0" w:lastRowLastColumn="0"/>
            <w:tcW w:w="833" w:type="dxa"/>
          </w:tcPr>
          <w:p w14:paraId="1BF7726D" w14:textId="77777777" w:rsidR="00944B98" w:rsidRPr="001B6196" w:rsidRDefault="00944B98" w:rsidP="00D346DE">
            <w:pPr>
              <w:rPr>
                <w:rFonts w:ascii="Verdana" w:hAnsi="Verdana"/>
                <w:b/>
                <w:sz w:val="20"/>
                <w:szCs w:val="20"/>
              </w:rPr>
            </w:pPr>
          </w:p>
        </w:tc>
        <w:tc>
          <w:tcPr>
            <w:tcW w:w="733" w:type="dxa"/>
          </w:tcPr>
          <w:p w14:paraId="7EED89D9" w14:textId="77777777" w:rsidR="00944B98" w:rsidRPr="001B6196" w:rsidRDefault="00944B98" w:rsidP="00D346DE">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r>
      <w:tr w:rsidR="00944B98" w:rsidRPr="001B6196" w14:paraId="37ECCF65" w14:textId="77777777" w:rsidTr="009B1C50">
        <w:trPr>
          <w:trHeight w:val="1065"/>
        </w:trPr>
        <w:tc>
          <w:tcPr>
            <w:cnfStyle w:val="001000000000" w:firstRow="0" w:lastRow="0" w:firstColumn="1" w:lastColumn="0" w:oddVBand="0" w:evenVBand="0" w:oddHBand="0" w:evenHBand="0" w:firstRowFirstColumn="0" w:firstRowLastColumn="0" w:lastRowFirstColumn="0" w:lastRowLastColumn="0"/>
            <w:tcW w:w="8914" w:type="dxa"/>
          </w:tcPr>
          <w:p w14:paraId="7A03ACB3" w14:textId="77777777" w:rsidR="00944B98" w:rsidRPr="001B6196" w:rsidRDefault="00944B98" w:rsidP="00944B98">
            <w:pPr>
              <w:pStyle w:val="Pa3"/>
              <w:spacing w:after="160"/>
              <w:rPr>
                <w:rStyle w:val="A1"/>
                <w:rFonts w:ascii="Verdana" w:hAnsi="Verdana" w:cs="Gill Sans MT"/>
                <w:sz w:val="20"/>
                <w:szCs w:val="20"/>
              </w:rPr>
            </w:pPr>
            <w:r w:rsidRPr="001B6196">
              <w:rPr>
                <w:rStyle w:val="A1"/>
                <w:rFonts w:ascii="Verdana" w:hAnsi="Verdana" w:cs="Gill Sans MT"/>
                <w:sz w:val="20"/>
                <w:szCs w:val="20"/>
              </w:rPr>
              <w:t>Are you aware, through your own experience or from a doctor’s advice, of any other physical reason why you should not exercise without medical supervision?</w:t>
            </w:r>
          </w:p>
        </w:tc>
        <w:tc>
          <w:tcPr>
            <w:cnfStyle w:val="000010000000" w:firstRow="0" w:lastRow="0" w:firstColumn="0" w:lastColumn="0" w:oddVBand="1" w:evenVBand="0" w:oddHBand="0" w:evenHBand="0" w:firstRowFirstColumn="0" w:firstRowLastColumn="0" w:lastRowFirstColumn="0" w:lastRowLastColumn="0"/>
            <w:tcW w:w="833" w:type="dxa"/>
          </w:tcPr>
          <w:p w14:paraId="7A05506D" w14:textId="77777777" w:rsidR="00944B98" w:rsidRPr="001B6196" w:rsidRDefault="00944B98" w:rsidP="00D346DE">
            <w:pPr>
              <w:rPr>
                <w:rFonts w:ascii="Verdana" w:hAnsi="Verdana"/>
                <w:b/>
                <w:sz w:val="20"/>
                <w:szCs w:val="20"/>
              </w:rPr>
            </w:pPr>
          </w:p>
        </w:tc>
        <w:tc>
          <w:tcPr>
            <w:tcW w:w="733" w:type="dxa"/>
          </w:tcPr>
          <w:p w14:paraId="38EB5A1D" w14:textId="77777777" w:rsidR="00944B98" w:rsidRPr="001B6196" w:rsidRDefault="00944B98" w:rsidP="00D346DE">
            <w:pP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r>
    </w:tbl>
    <w:p w14:paraId="12DD2CC3" w14:textId="77777777" w:rsidR="009B1C50" w:rsidRPr="001B6196" w:rsidRDefault="009B1C50" w:rsidP="004C59A7">
      <w:pPr>
        <w:rPr>
          <w:rFonts w:ascii="Verdana" w:hAnsi="Verdana"/>
          <w:sz w:val="20"/>
          <w:szCs w:val="22"/>
        </w:rPr>
      </w:pPr>
    </w:p>
    <w:p w14:paraId="4A0AEADD" w14:textId="77777777" w:rsidR="009B1C50" w:rsidRPr="001B6196" w:rsidRDefault="009B1C50" w:rsidP="004C59A7">
      <w:pPr>
        <w:rPr>
          <w:rFonts w:ascii="Verdana" w:hAnsi="Verdana"/>
          <w:sz w:val="20"/>
          <w:szCs w:val="22"/>
        </w:rPr>
      </w:pPr>
    </w:p>
    <w:p w14:paraId="1FE0F8B4" w14:textId="77777777" w:rsidR="009B1C50" w:rsidRPr="001B6196" w:rsidRDefault="009B1C50" w:rsidP="004C59A7">
      <w:pPr>
        <w:rPr>
          <w:rFonts w:ascii="Verdana" w:hAnsi="Verdana"/>
          <w:sz w:val="20"/>
          <w:szCs w:val="22"/>
        </w:rPr>
      </w:pPr>
    </w:p>
    <w:p w14:paraId="14B1D1C2" w14:textId="77777777" w:rsidR="009B1C50" w:rsidRPr="001B6196" w:rsidRDefault="009B1C50" w:rsidP="004C59A7">
      <w:pPr>
        <w:rPr>
          <w:rFonts w:ascii="Verdana" w:hAnsi="Verdana"/>
          <w:sz w:val="20"/>
          <w:szCs w:val="22"/>
        </w:rPr>
      </w:pPr>
    </w:p>
    <w:p w14:paraId="04C8B415" w14:textId="77777777" w:rsidR="009B1C50" w:rsidRPr="001B6196" w:rsidRDefault="009B1C50" w:rsidP="004C59A7">
      <w:pPr>
        <w:rPr>
          <w:rFonts w:ascii="Verdana" w:hAnsi="Verdana"/>
          <w:sz w:val="20"/>
          <w:szCs w:val="22"/>
        </w:rPr>
      </w:pPr>
    </w:p>
    <w:p w14:paraId="22B12A60" w14:textId="77777777" w:rsidR="009B1C50" w:rsidRPr="001B6196" w:rsidRDefault="009B1C50" w:rsidP="004C59A7">
      <w:pPr>
        <w:rPr>
          <w:rFonts w:ascii="Verdana" w:hAnsi="Verdana"/>
          <w:sz w:val="20"/>
          <w:szCs w:val="22"/>
        </w:rPr>
      </w:pPr>
      <w:r w:rsidRPr="001B6196">
        <w:rPr>
          <w:rFonts w:ascii="Verdana" w:hAnsi="Verdana"/>
          <w:noProof/>
          <w:sz w:val="18"/>
          <w:szCs w:val="22"/>
          <w:lang w:eastAsia="en-GB"/>
        </w:rPr>
        <mc:AlternateContent>
          <mc:Choice Requires="wps">
            <w:drawing>
              <wp:anchor distT="91440" distB="91440" distL="114300" distR="114300" simplePos="0" relativeHeight="251659776" behindDoc="1" locked="0" layoutInCell="0" allowOverlap="1" wp14:anchorId="484917A3" wp14:editId="371CA101">
                <wp:simplePos x="0" y="0"/>
                <wp:positionH relativeFrom="page">
                  <wp:posOffset>2867025</wp:posOffset>
                </wp:positionH>
                <wp:positionV relativeFrom="margin">
                  <wp:posOffset>-104775</wp:posOffset>
                </wp:positionV>
                <wp:extent cx="4257675" cy="2095500"/>
                <wp:effectExtent l="0" t="0" r="28575" b="19050"/>
                <wp:wrapTight wrapText="bothSides">
                  <wp:wrapPolygon edited="0">
                    <wp:start x="0" y="0"/>
                    <wp:lineTo x="0" y="21600"/>
                    <wp:lineTo x="21648" y="21600"/>
                    <wp:lineTo x="21648" y="0"/>
                    <wp:lineTo x="0" y="0"/>
                  </wp:wrapPolygon>
                </wp:wrapTight>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257675" cy="20955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568F1DD1" w14:textId="77777777" w:rsidR="009B1C50" w:rsidRPr="00743BC4" w:rsidRDefault="009B1C50" w:rsidP="009B1C50">
                            <w:pPr>
                              <w:rPr>
                                <w:rFonts w:asciiTheme="minorHAnsi" w:hAnsiTheme="minorHAnsi"/>
                                <w:b/>
                                <w:sz w:val="20"/>
                                <w:szCs w:val="18"/>
                              </w:rPr>
                            </w:pPr>
                            <w:r w:rsidRPr="00743BC4">
                              <w:rPr>
                                <w:rFonts w:asciiTheme="minorHAnsi" w:hAnsiTheme="minorHAnsi"/>
                                <w:b/>
                                <w:sz w:val="20"/>
                                <w:szCs w:val="18"/>
                              </w:rPr>
                              <w:t xml:space="preserve">If you have Answered YES to One or More of the questions above: </w:t>
                            </w:r>
                          </w:p>
                          <w:p w14:paraId="4B77C373" w14:textId="77777777" w:rsidR="009B1C50" w:rsidRPr="00743BC4" w:rsidRDefault="009B1C50" w:rsidP="009B1C50">
                            <w:pPr>
                              <w:rPr>
                                <w:sz w:val="18"/>
                                <w:szCs w:val="18"/>
                              </w:rPr>
                            </w:pPr>
                          </w:p>
                          <w:p w14:paraId="4C91FB87" w14:textId="77777777" w:rsidR="009B1C50" w:rsidRPr="00743BC4" w:rsidRDefault="009B1C50" w:rsidP="009B1C50">
                            <w:pPr>
                              <w:rPr>
                                <w:rFonts w:asciiTheme="minorHAnsi" w:hAnsiTheme="minorHAnsi"/>
                                <w:sz w:val="20"/>
                                <w:szCs w:val="18"/>
                              </w:rPr>
                            </w:pPr>
                            <w:r w:rsidRPr="00743BC4">
                              <w:rPr>
                                <w:rFonts w:asciiTheme="minorHAnsi" w:hAnsiTheme="minorHAnsi"/>
                                <w:sz w:val="20"/>
                                <w:szCs w:val="18"/>
                              </w:rPr>
                              <w:t xml:space="preserve">Talk to your instructor and ensure that they are aware of these. Your instructor may restrict your physical involvement in activity and offer you advice of your restrictions. Depending on the severity of these positive answers your instructor may ask you to refrain from activity before seeking medical advice from your GP. If this is the case you will be required to tell your GP about the questions you answered positively to, then approval to exercise will need to be obtained before full physical commencement of the course. </w:t>
                            </w:r>
                          </w:p>
                          <w:p w14:paraId="176B4156" w14:textId="77777777" w:rsidR="009B1C50" w:rsidRPr="00743BC4" w:rsidRDefault="009B1C50" w:rsidP="009B1C50">
                            <w:pPr>
                              <w:rPr>
                                <w:rFonts w:asciiTheme="minorHAnsi" w:hAnsiTheme="minorHAnsi"/>
                                <w:sz w:val="20"/>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84917A3" id="Rectangle 397" o:spid="_x0000_s1026" style="position:absolute;margin-left:225.75pt;margin-top:-8.25pt;width:335.25pt;height:165pt;flip:x;z-index:-25165670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" o:allowincell="f" fillcolor="white [3201]" strokecolor="#4f81bd [3204]" strokeweight="2pt">
                <v:textbox inset="21.6pt,21.6pt,21.6pt,21.6pt">
                  <w:txbxContent>
                    <w:p w14:paraId="568F1DD1" w14:textId="77777777" w:rsidR="009B1C50" w:rsidRPr="00743BC4" w:rsidRDefault="009B1C50" w:rsidP="009B1C50">
                      <w:pPr>
                        <w:rPr>
                          <w:rFonts w:asciiTheme="minorHAnsi" w:hAnsiTheme="minorHAnsi"/>
                          <w:b/>
                          <w:sz w:val="20"/>
                          <w:szCs w:val="18"/>
                        </w:rPr>
                      </w:pPr>
                      <w:r w:rsidRPr="00743BC4">
                        <w:rPr>
                          <w:rFonts w:asciiTheme="minorHAnsi" w:hAnsiTheme="minorHAnsi"/>
                          <w:b/>
                          <w:sz w:val="20"/>
                          <w:szCs w:val="18"/>
                        </w:rPr>
                        <w:t xml:space="preserve">If you have Answered YES to One or More of the questions above: </w:t>
                      </w:r>
                    </w:p>
                    <w:p w14:paraId="4B77C373" w14:textId="77777777" w:rsidR="009B1C50" w:rsidRPr="00743BC4" w:rsidRDefault="009B1C50" w:rsidP="009B1C50">
                      <w:pPr>
                        <w:rPr>
                          <w:sz w:val="18"/>
                          <w:szCs w:val="18"/>
                        </w:rPr>
                      </w:pPr>
                    </w:p>
                    <w:p w14:paraId="4C91FB87" w14:textId="77777777" w:rsidR="009B1C50" w:rsidRPr="00743BC4" w:rsidRDefault="009B1C50" w:rsidP="009B1C50">
                      <w:pPr>
                        <w:rPr>
                          <w:rFonts w:asciiTheme="minorHAnsi" w:hAnsiTheme="minorHAnsi"/>
                          <w:sz w:val="20"/>
                          <w:szCs w:val="18"/>
                        </w:rPr>
                      </w:pPr>
                      <w:r w:rsidRPr="00743BC4">
                        <w:rPr>
                          <w:rFonts w:asciiTheme="minorHAnsi" w:hAnsiTheme="minorHAnsi"/>
                          <w:sz w:val="20"/>
                          <w:szCs w:val="18"/>
                        </w:rPr>
                        <w:t xml:space="preserve">Talk to your instructor and ensure that they are aware of these. Your instructor may restrict your physical involvement in activity and offer you advice of your restrictions. Depending on the severity of these positive answers your instructor may ask you to refrain from activity before seeking medical advice from your GP. If this is the case you will be required to tell your GP about the questions you answered positively to, then approval to exercise will need to be obtained before full physical commencement of the course. </w:t>
                      </w:r>
                    </w:p>
                    <w:p w14:paraId="176B4156" w14:textId="77777777" w:rsidR="009B1C50" w:rsidRPr="00743BC4" w:rsidRDefault="009B1C50" w:rsidP="009B1C50">
                      <w:pPr>
                        <w:rPr>
                          <w:rFonts w:asciiTheme="minorHAnsi" w:hAnsiTheme="minorHAnsi"/>
                          <w:sz w:val="20"/>
                          <w:szCs w:val="18"/>
                        </w:rPr>
                      </w:pPr>
                    </w:p>
                  </w:txbxContent>
                </v:textbox>
                <w10:wrap type="tight" anchorx="page" anchory="margin"/>
              </v:rect>
            </w:pict>
          </mc:Fallback>
        </mc:AlternateContent>
      </w:r>
      <w:r w:rsidRPr="001B6196">
        <w:rPr>
          <w:rFonts w:ascii="Verdana" w:hAnsi="Verdana"/>
          <w:noProof/>
          <w:sz w:val="18"/>
          <w:szCs w:val="22"/>
          <w:lang w:eastAsia="en-GB"/>
        </w:rPr>
        <mc:AlternateContent>
          <mc:Choice Requires="wps">
            <w:drawing>
              <wp:anchor distT="91440" distB="91440" distL="114300" distR="114300" simplePos="0" relativeHeight="251664896" behindDoc="1" locked="0" layoutInCell="0" allowOverlap="1" wp14:anchorId="60598691" wp14:editId="658C5565">
                <wp:simplePos x="0" y="0"/>
                <wp:positionH relativeFrom="page">
                  <wp:posOffset>295275</wp:posOffset>
                </wp:positionH>
                <wp:positionV relativeFrom="margin">
                  <wp:posOffset>-104775</wp:posOffset>
                </wp:positionV>
                <wp:extent cx="2428875" cy="2095500"/>
                <wp:effectExtent l="0" t="0" r="28575" b="19050"/>
                <wp:wrapTight wrapText="bothSides">
                  <wp:wrapPolygon edited="0">
                    <wp:start x="0" y="0"/>
                    <wp:lineTo x="0" y="21600"/>
                    <wp:lineTo x="21685" y="21600"/>
                    <wp:lineTo x="21685" y="0"/>
                    <wp:lineTo x="0" y="0"/>
                  </wp:wrapPolygon>
                </wp:wrapTight>
                <wp:docPr id="2"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28875" cy="20955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546EA309" w14:textId="77777777" w:rsidR="009B1C50" w:rsidRPr="00743BC4" w:rsidRDefault="009B1C50" w:rsidP="009B1C50">
                            <w:pPr>
                              <w:rPr>
                                <w:rFonts w:asciiTheme="minorHAnsi" w:hAnsiTheme="minorHAnsi"/>
                                <w:b/>
                                <w:sz w:val="20"/>
                                <w:szCs w:val="18"/>
                              </w:rPr>
                            </w:pPr>
                            <w:r w:rsidRPr="00743BC4">
                              <w:rPr>
                                <w:rFonts w:asciiTheme="minorHAnsi" w:hAnsiTheme="minorHAnsi"/>
                                <w:b/>
                                <w:sz w:val="20"/>
                                <w:szCs w:val="18"/>
                              </w:rPr>
                              <w:t>If you have Answered NO honestly to all questions above:</w:t>
                            </w:r>
                          </w:p>
                          <w:p w14:paraId="3371781F" w14:textId="77777777" w:rsidR="009B1C50" w:rsidRPr="00743BC4" w:rsidRDefault="009B1C50" w:rsidP="009B1C50">
                            <w:pPr>
                              <w:rPr>
                                <w:rFonts w:asciiTheme="minorHAnsi" w:hAnsiTheme="minorHAnsi"/>
                                <w:b/>
                                <w:sz w:val="18"/>
                                <w:szCs w:val="18"/>
                              </w:rPr>
                            </w:pPr>
                          </w:p>
                          <w:p w14:paraId="231A0DA9" w14:textId="77777777" w:rsidR="009B1C50" w:rsidRPr="00743BC4" w:rsidRDefault="009B1C50" w:rsidP="009B1C50">
                            <w:pPr>
                              <w:rPr>
                                <w:rFonts w:asciiTheme="minorHAnsi" w:hAnsiTheme="minorHAnsi"/>
                                <w:sz w:val="20"/>
                              </w:rPr>
                            </w:pPr>
                            <w:r w:rsidRPr="00743BC4">
                              <w:rPr>
                                <w:rFonts w:asciiTheme="minorHAnsi" w:hAnsiTheme="minorHAnsi"/>
                                <w:sz w:val="20"/>
                              </w:rPr>
                              <w:t xml:space="preserve">You can be reasonably sure that you are safe to exercise and therefore will be able to fully participate in your chosen activity. If you have any </w:t>
                            </w:r>
                            <w:r w:rsidRPr="00743BC4">
                              <w:rPr>
                                <w:rFonts w:asciiTheme="minorHAnsi" w:hAnsiTheme="minorHAnsi"/>
                                <w:sz w:val="20"/>
                              </w:rPr>
                              <w:t xml:space="preserve">concerns please speak to your instructor and always work within your own limits. </w:t>
                            </w:r>
                          </w:p>
                          <w:p w14:paraId="398AE26A" w14:textId="77777777" w:rsidR="009B1C50" w:rsidRPr="00743BC4" w:rsidRDefault="009B1C50" w:rsidP="009B1C50">
                            <w:pPr>
                              <w:rPr>
                                <w:rFonts w:asciiTheme="minorHAnsi" w:hAnsiTheme="minorHAnsi"/>
                                <w:sz w:val="20"/>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0598691" id="_x0000_s1027" style="position:absolute;margin-left:23.25pt;margin-top:-8.25pt;width:191.25pt;height:165pt;flip:x;z-index:-25165158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" o:allowincell="f" fillcolor="white [3201]" strokecolor="#4f81bd [3204]" strokeweight="2pt">
                <v:textbox inset="21.6pt,21.6pt,21.6pt,21.6pt">
                  <w:txbxContent>
                    <w:p w14:paraId="546EA309" w14:textId="77777777" w:rsidR="009B1C50" w:rsidRPr="00743BC4" w:rsidRDefault="009B1C50" w:rsidP="009B1C50">
                      <w:pPr>
                        <w:rPr>
                          <w:rFonts w:asciiTheme="minorHAnsi" w:hAnsiTheme="minorHAnsi"/>
                          <w:b/>
                          <w:sz w:val="20"/>
                          <w:szCs w:val="18"/>
                        </w:rPr>
                      </w:pPr>
                      <w:r w:rsidRPr="00743BC4">
                        <w:rPr>
                          <w:rFonts w:asciiTheme="minorHAnsi" w:hAnsiTheme="minorHAnsi"/>
                          <w:b/>
                          <w:sz w:val="20"/>
                          <w:szCs w:val="18"/>
                        </w:rPr>
                        <w:t>If you have Answered NO honestly to all questions above:</w:t>
                      </w:r>
                    </w:p>
                    <w:p w14:paraId="3371781F" w14:textId="77777777" w:rsidR="009B1C50" w:rsidRPr="00743BC4" w:rsidRDefault="009B1C50" w:rsidP="009B1C50">
                      <w:pPr>
                        <w:rPr>
                          <w:rFonts w:asciiTheme="minorHAnsi" w:hAnsiTheme="minorHAnsi"/>
                          <w:b/>
                          <w:sz w:val="18"/>
                          <w:szCs w:val="18"/>
                        </w:rPr>
                      </w:pPr>
                    </w:p>
                    <w:p w14:paraId="231A0DA9" w14:textId="77777777" w:rsidR="009B1C50" w:rsidRPr="00743BC4" w:rsidRDefault="009B1C50" w:rsidP="009B1C50">
                      <w:pPr>
                        <w:rPr>
                          <w:rFonts w:asciiTheme="minorHAnsi" w:hAnsiTheme="minorHAnsi"/>
                          <w:sz w:val="20"/>
                        </w:rPr>
                      </w:pPr>
                      <w:r w:rsidRPr="00743BC4">
                        <w:rPr>
                          <w:rFonts w:asciiTheme="minorHAnsi" w:hAnsiTheme="minorHAnsi"/>
                          <w:sz w:val="20"/>
                        </w:rPr>
                        <w:t xml:space="preserve">You can be reasonably sure that you are safe to exercise and therefore will be able to fully participate in your chosen activity. If you have any </w:t>
                      </w:r>
                      <w:r w:rsidRPr="00743BC4">
                        <w:rPr>
                          <w:rFonts w:asciiTheme="minorHAnsi" w:hAnsiTheme="minorHAnsi"/>
                          <w:sz w:val="20"/>
                        </w:rPr>
                        <w:t xml:space="preserve">concerns please speak to your instructor and always work within your own limits. </w:t>
                      </w:r>
                    </w:p>
                    <w:p w14:paraId="398AE26A" w14:textId="77777777" w:rsidR="009B1C50" w:rsidRPr="00743BC4" w:rsidRDefault="009B1C50" w:rsidP="009B1C50">
                      <w:pPr>
                        <w:rPr>
                          <w:rFonts w:asciiTheme="minorHAnsi" w:hAnsiTheme="minorHAnsi"/>
                          <w:sz w:val="20"/>
                          <w:szCs w:val="18"/>
                        </w:rPr>
                      </w:pPr>
                    </w:p>
                  </w:txbxContent>
                </v:textbox>
                <w10:wrap type="tight" anchorx="page" anchory="margin"/>
              </v:rect>
            </w:pict>
          </mc:Fallback>
        </mc:AlternateContent>
      </w:r>
    </w:p>
    <w:p w14:paraId="01B366D1" w14:textId="77777777" w:rsidR="009442ED" w:rsidRPr="001B6196" w:rsidRDefault="009442ED" w:rsidP="004C59A7">
      <w:pPr>
        <w:rPr>
          <w:rFonts w:ascii="Verdana" w:hAnsi="Verdana"/>
          <w:sz w:val="20"/>
          <w:szCs w:val="22"/>
        </w:rPr>
      </w:pPr>
    </w:p>
    <w:tbl>
      <w:tblPr>
        <w:tblStyle w:val="TableGrid"/>
        <w:tblW w:w="9889" w:type="dxa"/>
        <w:tblLook w:val="04A0" w:firstRow="1" w:lastRow="0" w:firstColumn="1" w:lastColumn="0" w:noHBand="0" w:noVBand="1"/>
      </w:tblPr>
      <w:tblGrid>
        <w:gridCol w:w="2943"/>
        <w:gridCol w:w="4678"/>
        <w:gridCol w:w="1134"/>
        <w:gridCol w:w="1134"/>
      </w:tblGrid>
      <w:tr w:rsidR="00D321B4" w:rsidRPr="001B6196" w14:paraId="57407CB0" w14:textId="77777777" w:rsidTr="00D321B4">
        <w:tc>
          <w:tcPr>
            <w:tcW w:w="7621" w:type="dxa"/>
            <w:gridSpan w:val="2"/>
            <w:shd w:val="clear" w:color="auto" w:fill="548DD4" w:themeFill="text2" w:themeFillTint="99"/>
          </w:tcPr>
          <w:p w14:paraId="5A7C0D68" w14:textId="77777777" w:rsidR="00D321B4" w:rsidRPr="001B6196" w:rsidRDefault="00D321B4" w:rsidP="00D321B4">
            <w:pPr>
              <w:rPr>
                <w:rFonts w:ascii="Verdana" w:hAnsi="Verdana"/>
                <w:b/>
                <w:color w:val="FFFFFF" w:themeColor="background1"/>
                <w:sz w:val="20"/>
                <w:szCs w:val="22"/>
              </w:rPr>
            </w:pPr>
          </w:p>
        </w:tc>
        <w:tc>
          <w:tcPr>
            <w:tcW w:w="1134" w:type="dxa"/>
            <w:shd w:val="clear" w:color="auto" w:fill="548DD4" w:themeFill="text2" w:themeFillTint="99"/>
          </w:tcPr>
          <w:p w14:paraId="641B3270" w14:textId="77777777" w:rsidR="00D321B4" w:rsidRPr="001B6196" w:rsidRDefault="00D321B4" w:rsidP="00D321B4">
            <w:pPr>
              <w:jc w:val="center"/>
              <w:rPr>
                <w:rFonts w:ascii="Verdana" w:hAnsi="Verdana"/>
                <w:b/>
                <w:color w:val="FFFFFF" w:themeColor="background1"/>
                <w:sz w:val="20"/>
                <w:szCs w:val="22"/>
              </w:rPr>
            </w:pPr>
            <w:r w:rsidRPr="001B6196">
              <w:rPr>
                <w:rFonts w:ascii="Verdana" w:hAnsi="Verdana"/>
                <w:b/>
                <w:color w:val="FFFFFF" w:themeColor="background1"/>
                <w:sz w:val="20"/>
                <w:szCs w:val="22"/>
              </w:rPr>
              <w:t>YES</w:t>
            </w:r>
          </w:p>
        </w:tc>
        <w:tc>
          <w:tcPr>
            <w:tcW w:w="1134" w:type="dxa"/>
            <w:shd w:val="clear" w:color="auto" w:fill="548DD4" w:themeFill="text2" w:themeFillTint="99"/>
          </w:tcPr>
          <w:p w14:paraId="026AD380" w14:textId="77777777" w:rsidR="00D321B4" w:rsidRPr="001B6196" w:rsidRDefault="00D321B4" w:rsidP="00D321B4">
            <w:pPr>
              <w:jc w:val="center"/>
              <w:rPr>
                <w:rFonts w:ascii="Verdana" w:hAnsi="Verdana"/>
                <w:b/>
                <w:color w:val="FFFFFF" w:themeColor="background1"/>
                <w:sz w:val="20"/>
                <w:szCs w:val="22"/>
              </w:rPr>
            </w:pPr>
            <w:r w:rsidRPr="001B6196">
              <w:rPr>
                <w:rFonts w:ascii="Verdana" w:hAnsi="Verdana"/>
                <w:b/>
                <w:color w:val="FFFFFF" w:themeColor="background1"/>
                <w:sz w:val="20"/>
                <w:szCs w:val="22"/>
              </w:rPr>
              <w:t>NO</w:t>
            </w:r>
          </w:p>
        </w:tc>
      </w:tr>
      <w:tr w:rsidR="00D321B4" w:rsidRPr="001B6196" w14:paraId="2FA28DFD" w14:textId="77777777" w:rsidTr="00D321B4">
        <w:tc>
          <w:tcPr>
            <w:tcW w:w="7621" w:type="dxa"/>
            <w:gridSpan w:val="2"/>
          </w:tcPr>
          <w:p w14:paraId="5FFC45B4" w14:textId="77777777" w:rsidR="00D321B4" w:rsidRPr="001B6196" w:rsidRDefault="00D321B4" w:rsidP="00D321B4">
            <w:pPr>
              <w:rPr>
                <w:rFonts w:ascii="Verdana" w:hAnsi="Verdana"/>
                <w:b/>
                <w:sz w:val="20"/>
                <w:szCs w:val="22"/>
              </w:rPr>
            </w:pPr>
            <w:r w:rsidRPr="001B6196">
              <w:rPr>
                <w:rFonts w:ascii="Verdana" w:hAnsi="Verdana"/>
                <w:b/>
                <w:sz w:val="20"/>
                <w:szCs w:val="22"/>
              </w:rPr>
              <w:t xml:space="preserve">If you answered YES to any of the questions above: </w:t>
            </w:r>
          </w:p>
          <w:p w14:paraId="6C0AEC18" w14:textId="77777777" w:rsidR="00D321B4" w:rsidRPr="001B6196" w:rsidRDefault="00D321B4" w:rsidP="00D321B4">
            <w:pPr>
              <w:rPr>
                <w:rFonts w:ascii="Verdana" w:hAnsi="Verdana"/>
                <w:b/>
                <w:sz w:val="20"/>
                <w:szCs w:val="22"/>
              </w:rPr>
            </w:pPr>
            <w:r w:rsidRPr="001B6196">
              <w:rPr>
                <w:rFonts w:ascii="Verdana" w:hAnsi="Verdana"/>
                <w:b/>
                <w:sz w:val="20"/>
                <w:szCs w:val="22"/>
              </w:rPr>
              <w:t>“I have sought advice from a medical professional who has approved me to exercise”</w:t>
            </w:r>
          </w:p>
        </w:tc>
        <w:tc>
          <w:tcPr>
            <w:tcW w:w="1134" w:type="dxa"/>
          </w:tcPr>
          <w:p w14:paraId="7A104F86" w14:textId="77777777" w:rsidR="00D321B4" w:rsidRPr="001B6196" w:rsidRDefault="00D321B4" w:rsidP="00D321B4">
            <w:pPr>
              <w:jc w:val="center"/>
              <w:rPr>
                <w:rFonts w:ascii="Verdana" w:hAnsi="Verdana"/>
                <w:b/>
                <w:sz w:val="20"/>
                <w:szCs w:val="22"/>
              </w:rPr>
            </w:pPr>
          </w:p>
        </w:tc>
        <w:tc>
          <w:tcPr>
            <w:tcW w:w="1134" w:type="dxa"/>
          </w:tcPr>
          <w:p w14:paraId="5EC7BCCB" w14:textId="77777777" w:rsidR="00D321B4" w:rsidRPr="001B6196" w:rsidRDefault="00D321B4" w:rsidP="00D321B4">
            <w:pPr>
              <w:jc w:val="center"/>
              <w:rPr>
                <w:rFonts w:ascii="Verdana" w:hAnsi="Verdana"/>
                <w:b/>
                <w:sz w:val="20"/>
                <w:szCs w:val="22"/>
              </w:rPr>
            </w:pPr>
          </w:p>
        </w:tc>
      </w:tr>
      <w:tr w:rsidR="009B1C50" w:rsidRPr="001B6196" w14:paraId="3C382273" w14:textId="77777777" w:rsidTr="00A12F78">
        <w:tc>
          <w:tcPr>
            <w:tcW w:w="9889" w:type="dxa"/>
            <w:gridSpan w:val="4"/>
            <w:shd w:val="clear" w:color="auto" w:fill="auto"/>
          </w:tcPr>
          <w:p w14:paraId="0A2DFF60" w14:textId="77777777" w:rsidR="009B1C50" w:rsidRPr="001B6196" w:rsidRDefault="009B1C50" w:rsidP="009442ED">
            <w:pPr>
              <w:jc w:val="center"/>
              <w:rPr>
                <w:rFonts w:ascii="Verdana" w:hAnsi="Verdana" w:cs="Arial"/>
                <w:b/>
                <w:color w:val="1F497D" w:themeColor="text2"/>
                <w:sz w:val="18"/>
                <w:szCs w:val="18"/>
              </w:rPr>
            </w:pPr>
          </w:p>
          <w:p w14:paraId="21AABEE6" w14:textId="77777777" w:rsidR="009B1C50" w:rsidRPr="001B6196" w:rsidRDefault="009B1C50" w:rsidP="009442ED">
            <w:pPr>
              <w:jc w:val="center"/>
              <w:rPr>
                <w:rFonts w:ascii="Verdana" w:hAnsi="Verdana" w:cs="Arial"/>
                <w:b/>
                <w:color w:val="1F497D" w:themeColor="text2"/>
                <w:sz w:val="18"/>
                <w:szCs w:val="18"/>
              </w:rPr>
            </w:pPr>
            <w:r w:rsidRPr="001B6196">
              <w:rPr>
                <w:rFonts w:ascii="Verdana" w:hAnsi="Verdana" w:cs="Arial"/>
                <w:b/>
                <w:color w:val="1F497D" w:themeColor="text2"/>
                <w:sz w:val="18"/>
                <w:szCs w:val="18"/>
              </w:rPr>
              <w:t>In an emergency please contact:</w:t>
            </w:r>
          </w:p>
          <w:p w14:paraId="2E6A39CC" w14:textId="77777777" w:rsidR="009B1C50" w:rsidRPr="001B6196" w:rsidRDefault="009B1C50" w:rsidP="009442ED">
            <w:pPr>
              <w:jc w:val="center"/>
              <w:rPr>
                <w:rFonts w:ascii="Verdana" w:hAnsi="Verdana" w:cs="Arial"/>
                <w:b/>
                <w:color w:val="1F497D" w:themeColor="text2"/>
                <w:sz w:val="18"/>
                <w:szCs w:val="18"/>
              </w:rPr>
            </w:pPr>
          </w:p>
        </w:tc>
      </w:tr>
      <w:tr w:rsidR="00B6705B" w:rsidRPr="001B6196" w14:paraId="15AC31BD" w14:textId="77777777" w:rsidTr="009B1C50">
        <w:tc>
          <w:tcPr>
            <w:tcW w:w="2943" w:type="dxa"/>
            <w:shd w:val="clear" w:color="auto" w:fill="auto"/>
          </w:tcPr>
          <w:p w14:paraId="508E595D" w14:textId="77777777" w:rsidR="00B6705B" w:rsidRPr="001B6196" w:rsidRDefault="00B6705B" w:rsidP="00B6705B">
            <w:pPr>
              <w:rPr>
                <w:rFonts w:ascii="Verdana" w:hAnsi="Verdana" w:cs="Arial"/>
                <w:b/>
                <w:color w:val="1F497D" w:themeColor="text2"/>
                <w:sz w:val="18"/>
                <w:szCs w:val="18"/>
              </w:rPr>
            </w:pPr>
            <w:r w:rsidRPr="001B6196">
              <w:rPr>
                <w:rFonts w:ascii="Verdana" w:hAnsi="Verdana" w:cs="Arial"/>
                <w:b/>
                <w:color w:val="1F497D" w:themeColor="text2"/>
                <w:sz w:val="18"/>
                <w:szCs w:val="18"/>
              </w:rPr>
              <w:t>Name:</w:t>
            </w:r>
          </w:p>
        </w:tc>
        <w:tc>
          <w:tcPr>
            <w:tcW w:w="6946" w:type="dxa"/>
            <w:gridSpan w:val="3"/>
            <w:shd w:val="clear" w:color="auto" w:fill="auto"/>
          </w:tcPr>
          <w:p w14:paraId="0007187C" w14:textId="77777777" w:rsidR="00B6705B" w:rsidRPr="001B6196" w:rsidRDefault="00B6705B" w:rsidP="009442ED">
            <w:pPr>
              <w:jc w:val="center"/>
              <w:rPr>
                <w:rFonts w:ascii="Verdana" w:hAnsi="Verdana" w:cs="Arial"/>
                <w:b/>
                <w:color w:val="1F497D" w:themeColor="text2"/>
                <w:sz w:val="18"/>
                <w:szCs w:val="18"/>
              </w:rPr>
            </w:pPr>
          </w:p>
          <w:p w14:paraId="2B42FC67" w14:textId="77777777" w:rsidR="00B6705B" w:rsidRPr="001B6196" w:rsidRDefault="00B6705B" w:rsidP="009442ED">
            <w:pPr>
              <w:jc w:val="center"/>
              <w:rPr>
                <w:rFonts w:ascii="Verdana" w:hAnsi="Verdana" w:cs="Arial"/>
                <w:b/>
                <w:color w:val="1F497D" w:themeColor="text2"/>
                <w:sz w:val="18"/>
                <w:szCs w:val="18"/>
              </w:rPr>
            </w:pPr>
          </w:p>
          <w:p w14:paraId="43D9CD77" w14:textId="77777777" w:rsidR="00B6705B" w:rsidRPr="001B6196" w:rsidRDefault="00B6705B" w:rsidP="009442ED">
            <w:pPr>
              <w:jc w:val="center"/>
              <w:rPr>
                <w:rFonts w:ascii="Verdana" w:hAnsi="Verdana" w:cs="Arial"/>
                <w:b/>
                <w:color w:val="1F497D" w:themeColor="text2"/>
                <w:sz w:val="18"/>
                <w:szCs w:val="18"/>
              </w:rPr>
            </w:pPr>
          </w:p>
        </w:tc>
      </w:tr>
      <w:tr w:rsidR="00B6705B" w:rsidRPr="001B6196" w14:paraId="24EDFC9A" w14:textId="77777777" w:rsidTr="009B1C50">
        <w:tc>
          <w:tcPr>
            <w:tcW w:w="2943" w:type="dxa"/>
            <w:shd w:val="clear" w:color="auto" w:fill="auto"/>
          </w:tcPr>
          <w:p w14:paraId="09FCDB88" w14:textId="77777777" w:rsidR="00B6705B" w:rsidRPr="001B6196" w:rsidRDefault="00B6705B" w:rsidP="00B6705B">
            <w:pPr>
              <w:rPr>
                <w:rFonts w:ascii="Verdana" w:hAnsi="Verdana" w:cs="Arial"/>
                <w:b/>
                <w:color w:val="1F497D" w:themeColor="text2"/>
                <w:sz w:val="18"/>
                <w:szCs w:val="18"/>
              </w:rPr>
            </w:pPr>
            <w:r w:rsidRPr="001B6196">
              <w:rPr>
                <w:rFonts w:ascii="Verdana" w:hAnsi="Verdana" w:cs="Arial"/>
                <w:b/>
                <w:color w:val="1F497D" w:themeColor="text2"/>
                <w:sz w:val="18"/>
                <w:szCs w:val="18"/>
              </w:rPr>
              <w:t xml:space="preserve">Relation: </w:t>
            </w:r>
          </w:p>
        </w:tc>
        <w:tc>
          <w:tcPr>
            <w:tcW w:w="6946" w:type="dxa"/>
            <w:gridSpan w:val="3"/>
            <w:shd w:val="clear" w:color="auto" w:fill="auto"/>
          </w:tcPr>
          <w:p w14:paraId="447EA8E7" w14:textId="77777777" w:rsidR="00B6705B" w:rsidRPr="001B6196" w:rsidRDefault="00B6705B" w:rsidP="009442ED">
            <w:pPr>
              <w:jc w:val="center"/>
              <w:rPr>
                <w:rFonts w:ascii="Verdana" w:hAnsi="Verdana" w:cs="Arial"/>
                <w:b/>
                <w:color w:val="1F497D" w:themeColor="text2"/>
                <w:sz w:val="18"/>
                <w:szCs w:val="18"/>
              </w:rPr>
            </w:pPr>
          </w:p>
          <w:p w14:paraId="4A227E1C" w14:textId="77777777" w:rsidR="00B6705B" w:rsidRPr="001B6196" w:rsidRDefault="00B6705B" w:rsidP="009442ED">
            <w:pPr>
              <w:jc w:val="center"/>
              <w:rPr>
                <w:rFonts w:ascii="Verdana" w:hAnsi="Verdana" w:cs="Arial"/>
                <w:b/>
                <w:color w:val="1F497D" w:themeColor="text2"/>
                <w:sz w:val="18"/>
                <w:szCs w:val="18"/>
              </w:rPr>
            </w:pPr>
          </w:p>
          <w:p w14:paraId="284CC9FF" w14:textId="77777777" w:rsidR="00B6705B" w:rsidRPr="001B6196" w:rsidRDefault="00B6705B" w:rsidP="009442ED">
            <w:pPr>
              <w:jc w:val="center"/>
              <w:rPr>
                <w:rFonts w:ascii="Verdana" w:hAnsi="Verdana" w:cs="Arial"/>
                <w:b/>
                <w:color w:val="1F497D" w:themeColor="text2"/>
                <w:sz w:val="18"/>
                <w:szCs w:val="18"/>
              </w:rPr>
            </w:pPr>
          </w:p>
        </w:tc>
      </w:tr>
      <w:tr w:rsidR="00B6705B" w:rsidRPr="001B6196" w14:paraId="13D8AA04" w14:textId="77777777" w:rsidTr="009B1C50">
        <w:tc>
          <w:tcPr>
            <w:tcW w:w="2943" w:type="dxa"/>
            <w:shd w:val="clear" w:color="auto" w:fill="auto"/>
          </w:tcPr>
          <w:p w14:paraId="590065ED" w14:textId="77777777" w:rsidR="00B6705B" w:rsidRPr="001B6196" w:rsidRDefault="00B6705B" w:rsidP="00B6705B">
            <w:pPr>
              <w:rPr>
                <w:rFonts w:ascii="Verdana" w:hAnsi="Verdana" w:cs="Arial"/>
                <w:b/>
                <w:color w:val="1F497D" w:themeColor="text2"/>
                <w:sz w:val="18"/>
                <w:szCs w:val="18"/>
              </w:rPr>
            </w:pPr>
            <w:r w:rsidRPr="001B6196">
              <w:rPr>
                <w:rFonts w:ascii="Verdana" w:hAnsi="Verdana" w:cs="Arial"/>
                <w:b/>
                <w:color w:val="1F497D" w:themeColor="text2"/>
                <w:sz w:val="18"/>
                <w:szCs w:val="18"/>
              </w:rPr>
              <w:t xml:space="preserve">Phone Number: </w:t>
            </w:r>
          </w:p>
        </w:tc>
        <w:tc>
          <w:tcPr>
            <w:tcW w:w="6946" w:type="dxa"/>
            <w:gridSpan w:val="3"/>
            <w:shd w:val="clear" w:color="auto" w:fill="auto"/>
          </w:tcPr>
          <w:p w14:paraId="7F5327F6" w14:textId="77777777" w:rsidR="00B6705B" w:rsidRPr="001B6196" w:rsidRDefault="00B6705B" w:rsidP="009442ED">
            <w:pPr>
              <w:jc w:val="center"/>
              <w:rPr>
                <w:rFonts w:ascii="Verdana" w:hAnsi="Verdana" w:cs="Arial"/>
                <w:b/>
                <w:color w:val="1F497D" w:themeColor="text2"/>
                <w:sz w:val="18"/>
                <w:szCs w:val="18"/>
              </w:rPr>
            </w:pPr>
          </w:p>
          <w:p w14:paraId="3430F3AA" w14:textId="77777777" w:rsidR="00B6705B" w:rsidRPr="001B6196" w:rsidRDefault="00B6705B" w:rsidP="009442ED">
            <w:pPr>
              <w:jc w:val="center"/>
              <w:rPr>
                <w:rFonts w:ascii="Verdana" w:hAnsi="Verdana" w:cs="Arial"/>
                <w:b/>
                <w:color w:val="1F497D" w:themeColor="text2"/>
                <w:sz w:val="18"/>
                <w:szCs w:val="18"/>
              </w:rPr>
            </w:pPr>
          </w:p>
          <w:p w14:paraId="55009ECB" w14:textId="77777777" w:rsidR="00B6705B" w:rsidRPr="001B6196" w:rsidRDefault="00B6705B" w:rsidP="009442ED">
            <w:pPr>
              <w:jc w:val="center"/>
              <w:rPr>
                <w:rFonts w:ascii="Verdana" w:hAnsi="Verdana" w:cs="Arial"/>
                <w:b/>
                <w:color w:val="1F497D" w:themeColor="text2"/>
                <w:sz w:val="18"/>
                <w:szCs w:val="18"/>
              </w:rPr>
            </w:pPr>
          </w:p>
        </w:tc>
      </w:tr>
      <w:tr w:rsidR="00B6705B" w:rsidRPr="001B6196" w14:paraId="5E15018D" w14:textId="77777777" w:rsidTr="00F45115">
        <w:tc>
          <w:tcPr>
            <w:tcW w:w="9889" w:type="dxa"/>
            <w:gridSpan w:val="4"/>
            <w:shd w:val="clear" w:color="auto" w:fill="auto"/>
          </w:tcPr>
          <w:p w14:paraId="79FF0DE0" w14:textId="77777777" w:rsidR="00B6705B" w:rsidRPr="001B6196" w:rsidRDefault="00B6705B" w:rsidP="00B6705B">
            <w:pPr>
              <w:jc w:val="center"/>
              <w:rPr>
                <w:rFonts w:ascii="Verdana" w:hAnsi="Verdana" w:cs="Arial"/>
                <w:b/>
                <w:color w:val="1F497D" w:themeColor="text2"/>
                <w:sz w:val="18"/>
                <w:szCs w:val="18"/>
              </w:rPr>
            </w:pPr>
          </w:p>
          <w:p w14:paraId="48C453F1" w14:textId="77777777" w:rsidR="009B1C50" w:rsidRPr="001B6196" w:rsidRDefault="009B1C50" w:rsidP="009B1C50">
            <w:pPr>
              <w:rPr>
                <w:rFonts w:ascii="Verdana" w:hAnsi="Verdana" w:cs="Arial"/>
                <w:b/>
                <w:color w:val="1F497D" w:themeColor="text2"/>
                <w:sz w:val="18"/>
                <w:szCs w:val="18"/>
              </w:rPr>
            </w:pPr>
            <w:r w:rsidRPr="001B6196">
              <w:rPr>
                <w:rFonts w:ascii="Verdana" w:hAnsi="Verdana" w:cs="Arial"/>
                <w:b/>
                <w:color w:val="1F497D" w:themeColor="text2"/>
                <w:sz w:val="18"/>
                <w:szCs w:val="18"/>
              </w:rPr>
              <w:t>[Note:] This physical activity clearance is valid for a maximum of 12 months from the date it is completed and becomes invalid if your condition changes so that you would answer YES to any of the questions.</w:t>
            </w:r>
          </w:p>
          <w:p w14:paraId="2ED53146" w14:textId="77777777" w:rsidR="009B1C50" w:rsidRPr="001B6196" w:rsidRDefault="009B1C50" w:rsidP="009B1C50">
            <w:pPr>
              <w:rPr>
                <w:rFonts w:ascii="Verdana" w:hAnsi="Verdana" w:cs="Arial"/>
                <w:b/>
                <w:color w:val="1F497D" w:themeColor="text2"/>
                <w:sz w:val="18"/>
                <w:szCs w:val="18"/>
              </w:rPr>
            </w:pPr>
          </w:p>
          <w:p w14:paraId="43D01369" w14:textId="77777777" w:rsidR="009B1C50" w:rsidRPr="001B6196" w:rsidRDefault="009B1C50" w:rsidP="009B1C50">
            <w:pPr>
              <w:jc w:val="center"/>
              <w:rPr>
                <w:rFonts w:ascii="Verdana" w:hAnsi="Verdana" w:cs="Arial"/>
                <w:b/>
                <w:color w:val="1F497D" w:themeColor="text2"/>
                <w:sz w:val="18"/>
                <w:szCs w:val="18"/>
              </w:rPr>
            </w:pPr>
            <w:r w:rsidRPr="001B6196">
              <w:rPr>
                <w:rFonts w:ascii="Verdana" w:hAnsi="Verdana" w:cs="Arial"/>
                <w:b/>
                <w:color w:val="1F497D" w:themeColor="text2"/>
                <w:sz w:val="18"/>
                <w:szCs w:val="18"/>
              </w:rPr>
              <w:t>“I confirm that all information given is accurate to the best of my knowledge and that all exercise is done at my own risk throughout the duration of this course”</w:t>
            </w:r>
          </w:p>
          <w:p w14:paraId="208579D7" w14:textId="77777777" w:rsidR="009B1C50" w:rsidRPr="001B6196" w:rsidRDefault="009B1C50" w:rsidP="00B6705B">
            <w:pPr>
              <w:jc w:val="center"/>
              <w:rPr>
                <w:rFonts w:ascii="Verdana" w:hAnsi="Verdana" w:cs="Arial"/>
                <w:b/>
                <w:color w:val="1F497D" w:themeColor="text2"/>
                <w:sz w:val="18"/>
                <w:szCs w:val="18"/>
              </w:rPr>
            </w:pPr>
          </w:p>
          <w:p w14:paraId="3B9FE6A7" w14:textId="77777777" w:rsidR="00B6705B" w:rsidRPr="001B6196" w:rsidRDefault="00B6705B" w:rsidP="00B6705B">
            <w:pPr>
              <w:jc w:val="center"/>
              <w:rPr>
                <w:rFonts w:ascii="Verdana" w:hAnsi="Verdana" w:cs="Arial"/>
                <w:b/>
                <w:color w:val="1F497D" w:themeColor="text2"/>
                <w:sz w:val="18"/>
                <w:szCs w:val="18"/>
              </w:rPr>
            </w:pPr>
          </w:p>
          <w:p w14:paraId="00605B54" w14:textId="77777777" w:rsidR="00B6705B" w:rsidRPr="001B6196" w:rsidRDefault="009B1C50" w:rsidP="00B6705B">
            <w:pPr>
              <w:jc w:val="center"/>
              <w:rPr>
                <w:rFonts w:ascii="Verdana" w:hAnsi="Verdana" w:cs="Arial"/>
                <w:b/>
                <w:color w:val="1F497D" w:themeColor="text2"/>
                <w:sz w:val="18"/>
                <w:szCs w:val="18"/>
              </w:rPr>
            </w:pPr>
            <w:r w:rsidRPr="001B6196">
              <w:rPr>
                <w:rFonts w:ascii="Verdana" w:hAnsi="Verdana" w:cs="Arial"/>
                <w:b/>
                <w:color w:val="1F497D" w:themeColor="text2"/>
                <w:sz w:val="18"/>
                <w:szCs w:val="18"/>
              </w:rPr>
              <w:t>Client</w:t>
            </w:r>
            <w:r w:rsidR="00B6705B" w:rsidRPr="001B6196">
              <w:rPr>
                <w:rFonts w:ascii="Verdana" w:hAnsi="Verdana" w:cs="Arial"/>
                <w:b/>
                <w:color w:val="1F497D" w:themeColor="text2"/>
                <w:sz w:val="18"/>
                <w:szCs w:val="18"/>
              </w:rPr>
              <w:t xml:space="preserve"> Name ………………………………………………………………… Date: ……………………</w:t>
            </w:r>
            <w:proofErr w:type="gramStart"/>
            <w:r w:rsidR="00B6705B" w:rsidRPr="001B6196">
              <w:rPr>
                <w:rFonts w:ascii="Verdana" w:hAnsi="Verdana" w:cs="Arial"/>
                <w:b/>
                <w:color w:val="1F497D" w:themeColor="text2"/>
                <w:sz w:val="18"/>
                <w:szCs w:val="18"/>
              </w:rPr>
              <w:t>…..</w:t>
            </w:r>
            <w:proofErr w:type="gramEnd"/>
          </w:p>
          <w:p w14:paraId="0B9C6402" w14:textId="77777777" w:rsidR="00B6705B" w:rsidRPr="001B6196" w:rsidRDefault="00B6705B" w:rsidP="00B6705B">
            <w:pPr>
              <w:jc w:val="center"/>
              <w:rPr>
                <w:rFonts w:ascii="Verdana" w:hAnsi="Verdana" w:cs="Arial"/>
                <w:b/>
                <w:color w:val="1F497D" w:themeColor="text2"/>
                <w:sz w:val="18"/>
                <w:szCs w:val="18"/>
              </w:rPr>
            </w:pPr>
          </w:p>
          <w:p w14:paraId="09B566F1" w14:textId="77777777" w:rsidR="00B6705B" w:rsidRPr="001B6196" w:rsidRDefault="009B1C50" w:rsidP="00B6705B">
            <w:pPr>
              <w:jc w:val="center"/>
              <w:rPr>
                <w:rFonts w:ascii="Verdana" w:hAnsi="Verdana" w:cs="Arial"/>
                <w:b/>
                <w:color w:val="1F497D" w:themeColor="text2"/>
                <w:sz w:val="18"/>
                <w:szCs w:val="18"/>
              </w:rPr>
            </w:pPr>
            <w:r w:rsidRPr="001B6196">
              <w:rPr>
                <w:rFonts w:ascii="Verdana" w:hAnsi="Verdana" w:cs="Arial"/>
                <w:b/>
                <w:color w:val="1F497D" w:themeColor="text2"/>
                <w:sz w:val="18"/>
                <w:szCs w:val="18"/>
              </w:rPr>
              <w:t>Client</w:t>
            </w:r>
            <w:r w:rsidR="00B6705B" w:rsidRPr="001B6196">
              <w:rPr>
                <w:rFonts w:ascii="Verdana" w:hAnsi="Verdana" w:cs="Arial"/>
                <w:b/>
                <w:color w:val="1F497D" w:themeColor="text2"/>
                <w:sz w:val="18"/>
                <w:szCs w:val="18"/>
              </w:rPr>
              <w:t xml:space="preserve"> Signature ………………………………………………</w:t>
            </w:r>
          </w:p>
          <w:p w14:paraId="0F3ACE9C" w14:textId="77777777" w:rsidR="00B6705B" w:rsidRPr="001B6196" w:rsidRDefault="00B6705B" w:rsidP="009442ED">
            <w:pPr>
              <w:jc w:val="center"/>
              <w:rPr>
                <w:rFonts w:ascii="Verdana" w:hAnsi="Verdana" w:cs="Arial"/>
                <w:b/>
                <w:color w:val="1F497D" w:themeColor="text2"/>
                <w:sz w:val="18"/>
                <w:szCs w:val="18"/>
              </w:rPr>
            </w:pPr>
          </w:p>
        </w:tc>
      </w:tr>
    </w:tbl>
    <w:p w14:paraId="66E97116" w14:textId="77777777" w:rsidR="00D346DE" w:rsidRPr="001B6196" w:rsidRDefault="00D346DE" w:rsidP="00D321B4">
      <w:pPr>
        <w:jc w:val="center"/>
        <w:rPr>
          <w:rFonts w:ascii="Verdana" w:hAnsi="Verdana"/>
          <w:b/>
          <w:sz w:val="20"/>
          <w:szCs w:val="22"/>
        </w:rPr>
      </w:pPr>
    </w:p>
    <w:sectPr w:rsidR="00D346DE" w:rsidRPr="001B6196" w:rsidSect="009B1C50">
      <w:headerReference w:type="default" r:id="rId9"/>
      <w:footerReference w:type="even" r:id="rId10"/>
      <w:footerReference w:type="default" r:id="rId11"/>
      <w:headerReference w:type="first" r:id="rId12"/>
      <w:footerReference w:type="first" r:id="rId13"/>
      <w:pgSz w:w="11899" w:h="16838"/>
      <w:pgMar w:top="1440" w:right="1126" w:bottom="1440" w:left="709" w:header="567"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0D0C0" w14:textId="77777777" w:rsidR="00F11357" w:rsidRDefault="00F11357">
      <w:r>
        <w:separator/>
      </w:r>
    </w:p>
  </w:endnote>
  <w:endnote w:type="continuationSeparator" w:id="0">
    <w:p w14:paraId="1CAE3180" w14:textId="77777777" w:rsidR="00F11357" w:rsidRDefault="00F1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Courier New"/>
    <w:charset w:val="00"/>
    <w:family w:val="auto"/>
    <w:pitch w:val="variable"/>
    <w:sig w:usb0="00000000"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2E9A" w14:textId="77777777" w:rsidR="00D321B4" w:rsidRDefault="00D321B4">
    <w:pPr>
      <w:pStyle w:val="Footer"/>
    </w:pPr>
    <w:r>
      <w:rPr>
        <w:rFonts w:ascii="Arial Narrow" w:hAnsi="Arial Narrow"/>
        <w:b/>
        <w:sz w:val="18"/>
      </w:rPr>
      <w:t xml:space="preserve">Parallel Coaching LTD – Course Attendance </w:t>
    </w:r>
    <w:proofErr w:type="gramStart"/>
    <w:r>
      <w:rPr>
        <w:rFonts w:ascii="Arial Narrow" w:hAnsi="Arial Narrow"/>
        <w:b/>
        <w:sz w:val="18"/>
      </w:rPr>
      <w:t xml:space="preserve">Register </w:t>
    </w:r>
    <w:r w:rsidRPr="00E763C1">
      <w:rPr>
        <w:rStyle w:val="PageNumber"/>
        <w:rFonts w:ascii="Arial Narrow" w:hAnsi="Arial Narrow"/>
        <w:b/>
        <w:sz w:val="18"/>
      </w:rPr>
      <w:t xml:space="preserve"> </w:t>
    </w:r>
    <w:r w:rsidRPr="00E763C1">
      <w:rPr>
        <w:rStyle w:val="PageNumber"/>
        <w:rFonts w:ascii="Arial Narrow" w:hAnsi="Arial Narrow"/>
        <w:b/>
        <w:sz w:val="18"/>
      </w:rPr>
      <w:tab/>
    </w:r>
    <w:proofErr w:type="gramEnd"/>
    <w:r w:rsidRPr="00E763C1">
      <w:rPr>
        <w:rStyle w:val="PageNumber"/>
        <w:rFonts w:ascii="Arial Narrow" w:hAnsi="Arial Narrow"/>
        <w:b/>
        <w:sz w:val="18"/>
      </w:rPr>
      <w:tab/>
    </w:r>
    <w:r w:rsidRPr="00E763C1">
      <w:rPr>
        <w:rStyle w:val="PageNumber"/>
        <w:rFonts w:ascii="Arial Narrow" w:hAnsi="Arial Narrow"/>
        <w:b/>
        <w:sz w:val="18"/>
      </w:rPr>
      <w:tab/>
    </w:r>
    <w:r w:rsidRPr="00E763C1">
      <w:rPr>
        <w:rStyle w:val="PageNumber"/>
        <w:rFonts w:ascii="Arial Narrow" w:hAnsi="Arial Narrow"/>
        <w:b/>
        <w:sz w:val="18"/>
      </w:rPr>
      <w:tab/>
    </w:r>
    <w:r w:rsidRPr="00E763C1">
      <w:rPr>
        <w:rStyle w:val="PageNumber"/>
        <w:rFonts w:ascii="Arial Narrow" w:hAnsi="Arial Narrow"/>
        <w:b/>
        <w:sz w:val="18"/>
      </w:rPr>
      <w:tab/>
    </w:r>
    <w:r w:rsidRPr="00E763C1">
      <w:rPr>
        <w:rStyle w:val="PageNumber"/>
        <w:rFonts w:ascii="Arial Narrow" w:hAnsi="Arial Narrow"/>
        <w:b/>
        <w:sz w:val="18"/>
      </w:rPr>
      <w:tab/>
    </w:r>
    <w:r>
      <w:rPr>
        <w:rStyle w:val="PageNumber"/>
        <w:rFonts w:ascii="Arial Narrow" w:hAnsi="Arial Narrow"/>
        <w:b/>
        <w:sz w:val="18"/>
      </w:rPr>
      <w:t>Parallel Coaching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9FAE0" w14:textId="19DABA41" w:rsidR="00D321B4" w:rsidRPr="00B14C3D" w:rsidRDefault="002F0340" w:rsidP="00F21FCA">
    <w:pPr>
      <w:pStyle w:val="Footer"/>
      <w:rPr>
        <w:rFonts w:asciiTheme="majorHAnsi" w:eastAsiaTheme="majorEastAsia" w:hAnsiTheme="majorHAnsi" w:cstheme="majorBidi"/>
        <w:b/>
        <w:bCs/>
        <w:color w:val="365F91" w:themeColor="accent1" w:themeShade="BF"/>
        <w:sz w:val="18"/>
        <w:szCs w:val="28"/>
      </w:rPr>
    </w:pPr>
    <w:r w:rsidRPr="002F0340">
      <w:rPr>
        <w:rStyle w:val="Heading1Char"/>
        <w:sz w:val="18"/>
        <w:highlight w:val="yellow"/>
      </w:rPr>
      <w:t>©</w:t>
    </w:r>
    <w:proofErr w:type="spellStart"/>
    <w:r w:rsidR="00C2512D">
      <w:rPr>
        <w:rStyle w:val="Heading1Char"/>
        <w:sz w:val="18"/>
        <w:highlight w:val="yellow"/>
      </w:rPr>
      <w:t>Corepilatesforall</w:t>
    </w:r>
    <w:proofErr w:type="spellEnd"/>
    <w:r w:rsidR="00C2512D">
      <w:rPr>
        <w:rStyle w:val="Heading1Char"/>
        <w:sz w:val="18"/>
        <w:highlight w:val="yellow"/>
      </w:rPr>
      <w:t xml:space="preserve"> </w:t>
    </w:r>
    <w:r w:rsidRPr="002F0340">
      <w:rPr>
        <w:rStyle w:val="Heading1Char"/>
        <w:sz w:val="18"/>
        <w:highlight w:val="yellow"/>
      </w:rPr>
      <w:t>2020</w:t>
    </w:r>
    <w:r w:rsidR="00D321B4">
      <w:rPr>
        <w:rStyle w:val="Heading1Char"/>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436D" w14:textId="77777777" w:rsidR="00D321B4" w:rsidRPr="007C0CAB" w:rsidRDefault="00D321B4">
    <w:pPr>
      <w:pStyle w:val="Footer"/>
      <w:rPr>
        <w:rFonts w:ascii="Arial Narrow" w:hAnsi="Arial Narrow"/>
        <w:sz w:val="18"/>
      </w:rPr>
    </w:pPr>
    <w:r w:rsidRPr="007C0CAB">
      <w:rPr>
        <w:rFonts w:ascii="Arial Narrow" w:hAnsi="Arial Narrow"/>
        <w:b/>
        <w:sz w:val="18"/>
      </w:rPr>
      <w:t>T4</w:t>
    </w:r>
    <w:r w:rsidRPr="007C0CAB">
      <w:rPr>
        <w:rFonts w:ascii="Arial Narrow" w:hAnsi="Arial Narrow"/>
        <w:sz w:val="18"/>
      </w:rPr>
      <w:t xml:space="preserve">: </w:t>
    </w:r>
    <w:r w:rsidRPr="00657D8E">
      <w:rPr>
        <w:rFonts w:ascii="Arial Narrow" w:hAnsi="Arial Narrow"/>
        <w:b/>
        <w:sz w:val="18"/>
      </w:rPr>
      <w:t>CPD attendance register</w:t>
    </w:r>
    <w:r w:rsidRPr="007C0CAB">
      <w:rPr>
        <w:rFonts w:ascii="Arial Narrow" w:hAnsi="Arial Narrow"/>
        <w:sz w:val="18"/>
      </w:rPr>
      <w:t xml:space="preserve"> </w:t>
    </w:r>
    <w:r w:rsidRPr="00B20244">
      <w:rPr>
        <w:rStyle w:val="PageNumber"/>
        <w:rFonts w:ascii="Arial Narrow" w:hAnsi="Arial Narrow"/>
        <w:sz w:val="18"/>
      </w:rPr>
      <w:t>• Trainer</w:t>
    </w:r>
    <w:r>
      <w:rPr>
        <w:rStyle w:val="PageNumber"/>
        <w:rFonts w:ascii="Arial Narrow" w:hAnsi="Arial Narrow"/>
        <w:sz w:val="18"/>
      </w:rPr>
      <w:t>’</w:t>
    </w:r>
    <w:r w:rsidRPr="00B20244">
      <w:rPr>
        <w:rStyle w:val="PageNumber"/>
        <w:rFonts w:ascii="Arial Narrow" w:hAnsi="Arial Narrow"/>
        <w:sz w:val="18"/>
      </w:rPr>
      <w:t xml:space="preserve">s Programme Delivery Support Pack </w:t>
    </w:r>
    <w:r w:rsidRPr="007A016A">
      <w:rPr>
        <w:rStyle w:val="PageNumber"/>
        <w:rFonts w:ascii="Arial Narrow" w:hAnsi="Arial Narrow"/>
        <w:b/>
        <w:sz w:val="18"/>
      </w:rPr>
      <w:t>Version 1.4</w:t>
    </w:r>
    <w:r w:rsidRPr="00E763C1">
      <w:rPr>
        <w:rStyle w:val="PageNumber"/>
        <w:rFonts w:ascii="Arial Narrow" w:hAnsi="Arial Narrow"/>
        <w:b/>
        <w:sz w:val="18"/>
      </w:rPr>
      <w:t xml:space="preserve"> </w:t>
    </w:r>
    <w:r w:rsidRPr="00E763C1">
      <w:rPr>
        <w:rStyle w:val="PageNumber"/>
        <w:rFonts w:ascii="Arial Narrow" w:hAnsi="Arial Narrow"/>
        <w:b/>
        <w:sz w:val="18"/>
      </w:rPr>
      <w:tab/>
    </w:r>
    <w:r w:rsidRPr="00E763C1">
      <w:rPr>
        <w:rStyle w:val="PageNumber"/>
        <w:rFonts w:ascii="Arial Narrow" w:hAnsi="Arial Narrow"/>
        <w:b/>
        <w:sz w:val="18"/>
      </w:rPr>
      <w:tab/>
    </w:r>
    <w:r w:rsidRPr="00E763C1">
      <w:rPr>
        <w:rStyle w:val="PageNumber"/>
        <w:rFonts w:ascii="Arial Narrow" w:hAnsi="Arial Narrow"/>
        <w:b/>
        <w:sz w:val="18"/>
      </w:rPr>
      <w:tab/>
    </w:r>
    <w:r w:rsidRPr="00E763C1">
      <w:rPr>
        <w:rStyle w:val="PageNumber"/>
        <w:rFonts w:ascii="Arial Narrow" w:hAnsi="Arial Narrow"/>
        <w:b/>
        <w:sz w:val="18"/>
      </w:rPr>
      <w:tab/>
    </w:r>
    <w:r w:rsidRPr="00E763C1">
      <w:rPr>
        <w:rStyle w:val="PageNumber"/>
        <w:rFonts w:ascii="Arial Narrow" w:hAnsi="Arial Narrow"/>
        <w:b/>
        <w:sz w:val="18"/>
      </w:rPr>
      <w:tab/>
    </w:r>
    <w:r w:rsidRPr="00E763C1">
      <w:rPr>
        <w:rStyle w:val="PageNumber"/>
        <w:rFonts w:ascii="Arial Narrow" w:hAnsi="Arial Narrow"/>
        <w:b/>
        <w:sz w:val="18"/>
      </w:rPr>
      <w:tab/>
    </w:r>
    <w:r>
      <w:rPr>
        <w:rStyle w:val="PageNumber"/>
        <w:rFonts w:ascii="Arial Narrow" w:hAnsi="Arial Narrow"/>
        <w:b/>
        <w:sz w:val="18"/>
      </w:rPr>
      <w:t>Parallel Coaching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38069" w14:textId="77777777" w:rsidR="00F11357" w:rsidRDefault="00F11357">
      <w:r>
        <w:separator/>
      </w:r>
    </w:p>
  </w:footnote>
  <w:footnote w:type="continuationSeparator" w:id="0">
    <w:p w14:paraId="26BD5A6F" w14:textId="77777777" w:rsidR="00F11357" w:rsidRDefault="00F11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D715" w14:textId="77777777" w:rsidR="00D321B4" w:rsidRDefault="00D321B4" w:rsidP="003270DB">
    <w:pPr>
      <w:pStyle w:val="Header"/>
      <w:tabs>
        <w:tab w:val="clear" w:pos="4320"/>
        <w:tab w:val="clear" w:pos="8640"/>
        <w:tab w:val="right" w:pos="14116"/>
      </w:tabs>
      <w:jc w:val="right"/>
    </w:pPr>
    <w:r>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0912" w14:textId="77777777" w:rsidR="00D321B4" w:rsidRDefault="00D321B4" w:rsidP="008C56E3">
    <w:pPr>
      <w:pStyle w:val="Header"/>
      <w:jc w:val="right"/>
      <w:rPr>
        <w:ins w:id="0" w:author="Skippy" w:date="2013-04-08T07:34:00Z"/>
      </w:rPr>
    </w:pPr>
    <w:r w:rsidRPr="008C56E3">
      <w:rPr>
        <w:rStyle w:val="Heading1Char"/>
      </w:rPr>
      <w:t xml:space="preserve">        </w:t>
    </w:r>
    <w:r>
      <w:t xml:space="preserve">                                                                                                  </w:t>
    </w:r>
    <w:r>
      <w:rPr>
        <w:noProof/>
        <w:lang w:eastAsia="en-GB"/>
      </w:rPr>
      <w:drawing>
        <wp:inline distT="0" distB="0" distL="0" distR="0" wp14:anchorId="770E33B1" wp14:editId="76E1FC0B">
          <wp:extent cx="1845426" cy="667262"/>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llel Logo.jpg"/>
                  <pic:cNvPicPr/>
                </pic:nvPicPr>
                <pic:blipFill>
                  <a:blip r:embed="rId1">
                    <a:extLst>
                      <a:ext uri="{28A0092B-C50C-407E-A947-70E740481C1C}">
                        <a14:useLocalDpi xmlns:a14="http://schemas.microsoft.com/office/drawing/2010/main" val="0"/>
                      </a:ext>
                    </a:extLst>
                  </a:blip>
                  <a:stretch>
                    <a:fillRect/>
                  </a:stretch>
                </pic:blipFill>
                <pic:spPr>
                  <a:xfrm>
                    <a:off x="0" y="0"/>
                    <a:ext cx="1845948" cy="667451"/>
                  </a:xfrm>
                  <a:prstGeom prst="rect">
                    <a:avLst/>
                  </a:prstGeom>
                </pic:spPr>
              </pic:pic>
            </a:graphicData>
          </a:graphic>
        </wp:inline>
      </w:drawing>
    </w:r>
    <w:r>
      <w:rPr>
        <w:noProof/>
        <w:lang w:eastAsia="en-GB"/>
      </w:rPr>
      <w:t xml:space="preserve"> </w:t>
    </w:r>
  </w:p>
  <w:p w14:paraId="48BACA42" w14:textId="77777777" w:rsidR="00D321B4" w:rsidRDefault="00D32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8BC"/>
    <w:multiLevelType w:val="hybridMultilevel"/>
    <w:tmpl w:val="9AA2A3A4"/>
    <w:lvl w:ilvl="0" w:tplc="B61280C6">
      <w:start w:val="1"/>
      <w:numFmt w:val="bullet"/>
      <w:lvlText w:val=""/>
      <w:lvlJc w:val="left"/>
      <w:pPr>
        <w:tabs>
          <w:tab w:val="num" w:pos="284"/>
        </w:tabs>
        <w:ind w:left="284" w:hanging="284"/>
      </w:pPr>
      <w:rPr>
        <w:rFonts w:ascii="Symbol" w:hAnsi="Symbol" w:hint="default"/>
        <w:color w:val="auto"/>
        <w:sz w:val="28"/>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463136"/>
    <w:multiLevelType w:val="hybridMultilevel"/>
    <w:tmpl w:val="DA50C6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8C44CA"/>
    <w:multiLevelType w:val="hybridMultilevel"/>
    <w:tmpl w:val="1B6EB178"/>
    <w:lvl w:ilvl="0" w:tplc="7F0ED73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9F44D6"/>
    <w:multiLevelType w:val="multilevel"/>
    <w:tmpl w:val="1470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D27112"/>
    <w:multiLevelType w:val="hybridMultilevel"/>
    <w:tmpl w:val="23003098"/>
    <w:lvl w:ilvl="0" w:tplc="B61280C6">
      <w:start w:val="1"/>
      <w:numFmt w:val="bullet"/>
      <w:lvlText w:val=""/>
      <w:lvlJc w:val="left"/>
      <w:pPr>
        <w:tabs>
          <w:tab w:val="num" w:pos="284"/>
        </w:tabs>
        <w:ind w:left="284" w:hanging="284"/>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B55F4D"/>
    <w:multiLevelType w:val="hybridMultilevel"/>
    <w:tmpl w:val="A46420D2"/>
    <w:lvl w:ilvl="0" w:tplc="B61280C6">
      <w:start w:val="1"/>
      <w:numFmt w:val="bullet"/>
      <w:lvlText w:val=""/>
      <w:lvlJc w:val="left"/>
      <w:pPr>
        <w:ind w:left="360" w:hanging="360"/>
      </w:pPr>
      <w:rPr>
        <w:rFonts w:ascii="Symbol" w:hAnsi="Symbol" w:hint="default"/>
        <w:color w:val="auto"/>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2D5"/>
    <w:rsid w:val="0000073C"/>
    <w:rsid w:val="0003242E"/>
    <w:rsid w:val="00050F8A"/>
    <w:rsid w:val="0005323C"/>
    <w:rsid w:val="00066C78"/>
    <w:rsid w:val="0008264F"/>
    <w:rsid w:val="0009534C"/>
    <w:rsid w:val="000F02D5"/>
    <w:rsid w:val="000F60BB"/>
    <w:rsid w:val="0010484D"/>
    <w:rsid w:val="001B6196"/>
    <w:rsid w:val="00286DB6"/>
    <w:rsid w:val="002D180F"/>
    <w:rsid w:val="002F0340"/>
    <w:rsid w:val="003223CB"/>
    <w:rsid w:val="003270DB"/>
    <w:rsid w:val="004C59A7"/>
    <w:rsid w:val="004D023C"/>
    <w:rsid w:val="00542EA7"/>
    <w:rsid w:val="005B00C2"/>
    <w:rsid w:val="006126F7"/>
    <w:rsid w:val="00625C22"/>
    <w:rsid w:val="00693C72"/>
    <w:rsid w:val="00743BC4"/>
    <w:rsid w:val="008B3BE6"/>
    <w:rsid w:val="008C56E3"/>
    <w:rsid w:val="008F0ED5"/>
    <w:rsid w:val="009442ED"/>
    <w:rsid w:val="00944B98"/>
    <w:rsid w:val="009B1C50"/>
    <w:rsid w:val="00A13E2D"/>
    <w:rsid w:val="00AC118E"/>
    <w:rsid w:val="00B14C3D"/>
    <w:rsid w:val="00B277B5"/>
    <w:rsid w:val="00B6705B"/>
    <w:rsid w:val="00BA77FA"/>
    <w:rsid w:val="00C2512D"/>
    <w:rsid w:val="00C9772A"/>
    <w:rsid w:val="00CE5645"/>
    <w:rsid w:val="00D21BD6"/>
    <w:rsid w:val="00D321B4"/>
    <w:rsid w:val="00D346DE"/>
    <w:rsid w:val="00D94921"/>
    <w:rsid w:val="00DC2909"/>
    <w:rsid w:val="00DD720B"/>
    <w:rsid w:val="00E90B87"/>
    <w:rsid w:val="00F11357"/>
    <w:rsid w:val="00F21FCA"/>
    <w:rsid w:val="00F721AD"/>
    <w:rsid w:val="00F75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30D181DD"/>
  <w15:docId w15:val="{792708D5-55E7-4ED2-94F6-A1E4EB4B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2F7"/>
    <w:rPr>
      <w:sz w:val="24"/>
      <w:szCs w:val="24"/>
      <w:lang w:eastAsia="en-US"/>
    </w:rPr>
  </w:style>
  <w:style w:type="paragraph" w:styleId="Heading1">
    <w:name w:val="heading 1"/>
    <w:basedOn w:val="Normal"/>
    <w:next w:val="Normal"/>
    <w:link w:val="Heading1Char"/>
    <w:uiPriority w:val="9"/>
    <w:qFormat/>
    <w:rsid w:val="008C56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46042"/>
    <w:rPr>
      <w:rFonts w:ascii="Lucida Grande" w:hAnsi="Lucida Grande"/>
      <w:sz w:val="18"/>
      <w:szCs w:val="18"/>
    </w:rPr>
  </w:style>
  <w:style w:type="paragraph" w:styleId="Header">
    <w:name w:val="header"/>
    <w:basedOn w:val="Normal"/>
    <w:link w:val="HeaderChar"/>
    <w:uiPriority w:val="99"/>
    <w:rsid w:val="00D762F7"/>
    <w:pPr>
      <w:tabs>
        <w:tab w:val="center" w:pos="4320"/>
        <w:tab w:val="right" w:pos="8640"/>
      </w:tabs>
    </w:pPr>
  </w:style>
  <w:style w:type="paragraph" w:styleId="Footer">
    <w:name w:val="footer"/>
    <w:basedOn w:val="Normal"/>
    <w:semiHidden/>
    <w:rsid w:val="00D762F7"/>
    <w:pPr>
      <w:tabs>
        <w:tab w:val="center" w:pos="4320"/>
        <w:tab w:val="right" w:pos="8640"/>
      </w:tabs>
    </w:pPr>
  </w:style>
  <w:style w:type="table" w:styleId="TableGrid">
    <w:name w:val="Table Grid"/>
    <w:basedOn w:val="TableNormal"/>
    <w:rsid w:val="00D7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57D8E"/>
  </w:style>
  <w:style w:type="character" w:customStyle="1" w:styleId="HeaderChar">
    <w:name w:val="Header Char"/>
    <w:basedOn w:val="DefaultParagraphFont"/>
    <w:link w:val="Header"/>
    <w:uiPriority w:val="99"/>
    <w:rsid w:val="008C56E3"/>
    <w:rPr>
      <w:sz w:val="24"/>
      <w:szCs w:val="24"/>
      <w:lang w:eastAsia="en-US"/>
    </w:rPr>
  </w:style>
  <w:style w:type="character" w:customStyle="1" w:styleId="Heading1Char">
    <w:name w:val="Heading 1 Char"/>
    <w:basedOn w:val="DefaultParagraphFont"/>
    <w:link w:val="Heading1"/>
    <w:uiPriority w:val="9"/>
    <w:rsid w:val="008C56E3"/>
    <w:rPr>
      <w:rFonts w:asciiTheme="majorHAnsi" w:eastAsiaTheme="majorEastAsia" w:hAnsiTheme="majorHAnsi" w:cstheme="majorBidi"/>
      <w:b/>
      <w:bCs/>
      <w:color w:val="365F91" w:themeColor="accent1" w:themeShade="BF"/>
      <w:sz w:val="28"/>
      <w:szCs w:val="28"/>
      <w:lang w:eastAsia="en-US"/>
    </w:rPr>
  </w:style>
  <w:style w:type="table" w:styleId="LightList-Accent2">
    <w:name w:val="Light List Accent 2"/>
    <w:basedOn w:val="TableNormal"/>
    <w:uiPriority w:val="61"/>
    <w:rsid w:val="008C56E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8C56E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8C56E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1">
    <w:name w:val="Light Grid Accent 1"/>
    <w:basedOn w:val="TableNormal"/>
    <w:uiPriority w:val="62"/>
    <w:rsid w:val="008C56E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DC2909"/>
    <w:pPr>
      <w:ind w:left="720"/>
      <w:contextualSpacing/>
    </w:pPr>
  </w:style>
  <w:style w:type="paragraph" w:customStyle="1" w:styleId="Default">
    <w:name w:val="Default"/>
    <w:uiPriority w:val="99"/>
    <w:rsid w:val="00944B98"/>
    <w:pPr>
      <w:widowControl w:val="0"/>
      <w:autoSpaceDE w:val="0"/>
      <w:autoSpaceDN w:val="0"/>
      <w:adjustRightInd w:val="0"/>
    </w:pPr>
    <w:rPr>
      <w:rFonts w:ascii="Gill Sans MT" w:hAnsi="Gill Sans MT" w:cs="Gill Sans MT"/>
      <w:color w:val="000000"/>
      <w:sz w:val="24"/>
      <w:szCs w:val="24"/>
      <w:lang w:val="en-US" w:eastAsia="en-US"/>
    </w:rPr>
  </w:style>
  <w:style w:type="paragraph" w:customStyle="1" w:styleId="Pa3">
    <w:name w:val="Pa3"/>
    <w:basedOn w:val="Default"/>
    <w:next w:val="Default"/>
    <w:uiPriority w:val="99"/>
    <w:rsid w:val="00944B98"/>
    <w:pPr>
      <w:spacing w:line="241" w:lineRule="atLeast"/>
    </w:pPr>
    <w:rPr>
      <w:rFonts w:cs="Tahoma"/>
      <w:color w:val="auto"/>
    </w:rPr>
  </w:style>
  <w:style w:type="character" w:customStyle="1" w:styleId="A1">
    <w:name w:val="A1"/>
    <w:uiPriority w:val="99"/>
    <w:rsid w:val="00944B98"/>
    <w:rPr>
      <w:color w:val="000000"/>
    </w:rPr>
  </w:style>
  <w:style w:type="character" w:customStyle="1" w:styleId="apple-converted-space">
    <w:name w:val="apple-converted-space"/>
    <w:basedOn w:val="DefaultParagraphFont"/>
    <w:rsid w:val="00D321B4"/>
  </w:style>
  <w:style w:type="character" w:customStyle="1" w:styleId="ss-required-asterisk">
    <w:name w:val="ss-required-asterisk"/>
    <w:basedOn w:val="DefaultParagraphFont"/>
    <w:rsid w:val="00D32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5653">
      <w:bodyDiv w:val="1"/>
      <w:marLeft w:val="0"/>
      <w:marRight w:val="0"/>
      <w:marTop w:val="0"/>
      <w:marBottom w:val="0"/>
      <w:divBdr>
        <w:top w:val="none" w:sz="0" w:space="0" w:color="auto"/>
        <w:left w:val="none" w:sz="0" w:space="0" w:color="auto"/>
        <w:bottom w:val="none" w:sz="0" w:space="0" w:color="auto"/>
        <w:right w:val="none" w:sz="0" w:space="0" w:color="auto"/>
      </w:divBdr>
    </w:div>
    <w:div w:id="717750668">
      <w:bodyDiv w:val="1"/>
      <w:marLeft w:val="0"/>
      <w:marRight w:val="0"/>
      <w:marTop w:val="0"/>
      <w:marBottom w:val="0"/>
      <w:divBdr>
        <w:top w:val="none" w:sz="0" w:space="0" w:color="auto"/>
        <w:left w:val="none" w:sz="0" w:space="0" w:color="auto"/>
        <w:bottom w:val="none" w:sz="0" w:space="0" w:color="auto"/>
        <w:right w:val="none" w:sz="0" w:space="0" w:color="auto"/>
      </w:divBdr>
    </w:div>
    <w:div w:id="1049695204">
      <w:bodyDiv w:val="1"/>
      <w:marLeft w:val="0"/>
      <w:marRight w:val="0"/>
      <w:marTop w:val="0"/>
      <w:marBottom w:val="0"/>
      <w:divBdr>
        <w:top w:val="none" w:sz="0" w:space="0" w:color="auto"/>
        <w:left w:val="none" w:sz="0" w:space="0" w:color="auto"/>
        <w:bottom w:val="none" w:sz="0" w:space="0" w:color="auto"/>
        <w:right w:val="none" w:sz="0" w:space="0" w:color="auto"/>
      </w:divBdr>
      <w:divsChild>
        <w:div w:id="2122676017">
          <w:marLeft w:val="0"/>
          <w:marRight w:val="0"/>
          <w:marTop w:val="0"/>
          <w:marBottom w:val="0"/>
          <w:divBdr>
            <w:top w:val="none" w:sz="0" w:space="0" w:color="auto"/>
            <w:left w:val="none" w:sz="0" w:space="0" w:color="auto"/>
            <w:bottom w:val="none" w:sz="0" w:space="0" w:color="auto"/>
            <w:right w:val="none" w:sz="0" w:space="0" w:color="auto"/>
          </w:divBdr>
          <w:divsChild>
            <w:div w:id="661011940">
              <w:marLeft w:val="0"/>
              <w:marRight w:val="0"/>
              <w:marTop w:val="0"/>
              <w:marBottom w:val="0"/>
              <w:divBdr>
                <w:top w:val="none" w:sz="0" w:space="0" w:color="auto"/>
                <w:left w:val="none" w:sz="0" w:space="0" w:color="auto"/>
                <w:bottom w:val="none" w:sz="0" w:space="0" w:color="auto"/>
                <w:right w:val="none" w:sz="0" w:space="0" w:color="auto"/>
              </w:divBdr>
              <w:divsChild>
                <w:div w:id="56854322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84710204">
      <w:bodyDiv w:val="1"/>
      <w:marLeft w:val="0"/>
      <w:marRight w:val="0"/>
      <w:marTop w:val="0"/>
      <w:marBottom w:val="0"/>
      <w:divBdr>
        <w:top w:val="none" w:sz="0" w:space="0" w:color="auto"/>
        <w:left w:val="none" w:sz="0" w:space="0" w:color="auto"/>
        <w:bottom w:val="none" w:sz="0" w:space="0" w:color="auto"/>
        <w:right w:val="none" w:sz="0" w:space="0" w:color="auto"/>
      </w:divBdr>
    </w:div>
    <w:div w:id="1524594123">
      <w:bodyDiv w:val="1"/>
      <w:marLeft w:val="0"/>
      <w:marRight w:val="0"/>
      <w:marTop w:val="0"/>
      <w:marBottom w:val="0"/>
      <w:divBdr>
        <w:top w:val="none" w:sz="0" w:space="0" w:color="auto"/>
        <w:left w:val="none" w:sz="0" w:space="0" w:color="auto"/>
        <w:bottom w:val="none" w:sz="0" w:space="0" w:color="auto"/>
        <w:right w:val="none" w:sz="0" w:space="0" w:color="auto"/>
      </w:divBdr>
    </w:div>
    <w:div w:id="18469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1C133-1BCF-4ADF-B1AA-2D898B3E2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vt:lpstr>
    </vt:vector>
  </TitlesOfParts>
  <Company/>
  <LinksUpToDate>false</LinksUpToDate>
  <CharactersWithSpaces>2105</CharactersWithSpaces>
  <SharedDoc>false</SharedDoc>
  <HLinks>
    <vt:vector size="12" baseType="variant">
      <vt:variant>
        <vt:i4>3473424</vt:i4>
      </vt:variant>
      <vt:variant>
        <vt:i4>-1</vt:i4>
      </vt:variant>
      <vt:variant>
        <vt:i4>2049</vt:i4>
      </vt:variant>
      <vt:variant>
        <vt:i4>1</vt:i4>
      </vt:variant>
      <vt:variant>
        <vt:lpwstr>SkillsActive Logo</vt:lpwstr>
      </vt:variant>
      <vt:variant>
        <vt:lpwstr/>
      </vt:variant>
      <vt:variant>
        <vt:i4>3473424</vt:i4>
      </vt:variant>
      <vt:variant>
        <vt:i4>-1</vt:i4>
      </vt:variant>
      <vt:variant>
        <vt:i4>2050</vt:i4>
      </vt:variant>
      <vt:variant>
        <vt:i4>1</vt:i4>
      </vt:variant>
      <vt:variant>
        <vt:lpwstr>SkillsActive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PAR-Q Template Download</dc:title>
  <cp:lastModifiedBy>kellie doyle</cp:lastModifiedBy>
  <cp:revision>2</cp:revision>
  <cp:lastPrinted>2014-06-13T10:45:00Z</cp:lastPrinted>
  <dcterms:created xsi:type="dcterms:W3CDTF">2021-08-29T10:00:00Z</dcterms:created>
  <dcterms:modified xsi:type="dcterms:W3CDTF">2021-08-29T10:00:00Z</dcterms:modified>
</cp:coreProperties>
</file>